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A9BCC" w14:textId="77777777" w:rsidR="00F60899" w:rsidRPr="000B2349" w:rsidRDefault="007A70BC" w:rsidP="00F60899">
      <w:pPr>
        <w:pStyle w:val="Header"/>
        <w:rPr>
          <w:rFonts w:ascii="Trebuchet MS" w:hAnsi="Trebuchet MS" w:cs="Arial"/>
          <w:b/>
          <w:sz w:val="22"/>
          <w:szCs w:val="22"/>
        </w:rPr>
      </w:pPr>
      <w:r w:rsidRPr="007A70BC">
        <w:rPr>
          <w:rFonts w:ascii="Calibri" w:eastAsia="Calibri" w:hAnsi="Calibri"/>
          <w:noProof/>
          <w:sz w:val="22"/>
          <w:szCs w:val="22"/>
          <w:lang w:eastAsia="en-GB"/>
        </w:rPr>
        <w:drawing>
          <wp:inline distT="0" distB="0" distL="0" distR="0" wp14:anchorId="06242748" wp14:editId="3403BC30">
            <wp:extent cx="1204359" cy="1125044"/>
            <wp:effectExtent l="0" t="0" r="0" b="0"/>
            <wp:docPr id="2"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976" cy="1148039"/>
                    </a:xfrm>
                    <a:prstGeom prst="rect">
                      <a:avLst/>
                    </a:prstGeom>
                    <a:noFill/>
                    <a:ln>
                      <a:noFill/>
                    </a:ln>
                  </pic:spPr>
                </pic:pic>
              </a:graphicData>
            </a:graphic>
          </wp:inline>
        </w:drawing>
      </w:r>
    </w:p>
    <w:p w14:paraId="3B77A48C" w14:textId="77777777" w:rsidR="005B22A8" w:rsidRPr="003339A4" w:rsidRDefault="00F60899" w:rsidP="000B5BC0">
      <w:pPr>
        <w:pStyle w:val="Header"/>
        <w:jc w:val="center"/>
        <w:rPr>
          <w:rFonts w:ascii="Trebuchet MS" w:hAnsi="Trebuchet MS"/>
          <w:b/>
          <w:sz w:val="28"/>
          <w:szCs w:val="28"/>
        </w:rPr>
      </w:pPr>
      <w:r w:rsidRPr="003339A4">
        <w:rPr>
          <w:rFonts w:ascii="Trebuchet MS" w:hAnsi="Trebuchet MS"/>
          <w:b/>
          <w:sz w:val="28"/>
          <w:szCs w:val="28"/>
        </w:rPr>
        <w:t>United Synagogue Job Description</w:t>
      </w:r>
    </w:p>
    <w:p w14:paraId="77F0549D" w14:textId="77777777" w:rsidR="000B5BC0" w:rsidRPr="000B5BC0" w:rsidRDefault="000B5BC0" w:rsidP="000B5BC0">
      <w:pPr>
        <w:pStyle w:val="Header"/>
        <w:jc w:val="center"/>
        <w:rPr>
          <w:rFonts w:ascii="Trebuchet MS" w:hAnsi="Trebuchet MS" w:cs="Arial"/>
          <w:b/>
          <w:sz w:val="28"/>
          <w:szCs w:val="28"/>
        </w:rPr>
      </w:pPr>
    </w:p>
    <w:p w14:paraId="59EB0F5B" w14:textId="77777777" w:rsidR="00154EC4" w:rsidRPr="00154EC4" w:rsidRDefault="00166495" w:rsidP="00154EC4">
      <w:pPr>
        <w:jc w:val="both"/>
        <w:rPr>
          <w:rFonts w:ascii="Trebuchet MS" w:hAnsi="Trebuchet MS" w:cs="Arial"/>
          <w:b/>
          <w:bCs/>
        </w:rPr>
      </w:pPr>
      <w:r>
        <w:rPr>
          <w:rFonts w:ascii="Trebuchet MS" w:hAnsi="Trebuchet MS" w:cs="Arial"/>
          <w:b/>
          <w:bCs/>
        </w:rPr>
        <w:t>Job Title:</w:t>
      </w:r>
      <w:r>
        <w:rPr>
          <w:rFonts w:ascii="Trebuchet MS" w:hAnsi="Trebuchet MS" w:cs="Arial"/>
          <w:b/>
          <w:bCs/>
        </w:rPr>
        <w:tab/>
      </w:r>
      <w:r w:rsidR="003339A4">
        <w:rPr>
          <w:rFonts w:ascii="Trebuchet MS" w:hAnsi="Trebuchet MS" w:cs="Arial"/>
          <w:b/>
          <w:bCs/>
        </w:rPr>
        <w:tab/>
      </w:r>
      <w:r w:rsidR="00033BF2">
        <w:rPr>
          <w:rFonts w:ascii="Trebuchet MS" w:hAnsi="Trebuchet MS" w:cs="Arial"/>
          <w:bCs/>
        </w:rPr>
        <w:t>Kindergarten Director</w:t>
      </w:r>
    </w:p>
    <w:p w14:paraId="29B90DDF" w14:textId="77777777" w:rsidR="0006319F" w:rsidRPr="003339A4" w:rsidRDefault="0006319F" w:rsidP="00166495">
      <w:pPr>
        <w:jc w:val="both"/>
        <w:rPr>
          <w:rFonts w:ascii="Trebuchet MS" w:hAnsi="Trebuchet MS" w:cs="Arial"/>
          <w:bCs/>
          <w:sz w:val="22"/>
          <w:szCs w:val="22"/>
        </w:rPr>
      </w:pPr>
    </w:p>
    <w:p w14:paraId="3B55E87F" w14:textId="77777777" w:rsidR="00166495" w:rsidRPr="003339A4" w:rsidRDefault="00166495" w:rsidP="00166495">
      <w:pPr>
        <w:jc w:val="both"/>
        <w:rPr>
          <w:rFonts w:ascii="Trebuchet MS" w:hAnsi="Trebuchet MS" w:cs="Arial"/>
          <w:b/>
          <w:sz w:val="22"/>
          <w:szCs w:val="22"/>
        </w:rPr>
      </w:pPr>
    </w:p>
    <w:p w14:paraId="69C52AB9" w14:textId="77777777" w:rsidR="00166495" w:rsidRPr="00154EC4" w:rsidRDefault="00166495" w:rsidP="00166495">
      <w:pPr>
        <w:jc w:val="both"/>
        <w:rPr>
          <w:rFonts w:ascii="Trebuchet MS" w:hAnsi="Trebuchet MS" w:cs="Arial"/>
          <w:sz w:val="22"/>
          <w:szCs w:val="22"/>
        </w:rPr>
      </w:pPr>
      <w:r w:rsidRPr="003339A4">
        <w:rPr>
          <w:rFonts w:ascii="Trebuchet MS" w:hAnsi="Trebuchet MS" w:cs="Arial"/>
          <w:b/>
          <w:sz w:val="22"/>
          <w:szCs w:val="22"/>
        </w:rPr>
        <w:t>Department:</w:t>
      </w:r>
      <w:r w:rsidRPr="003339A4">
        <w:rPr>
          <w:rFonts w:ascii="Trebuchet MS" w:hAnsi="Trebuchet MS" w:cs="Arial"/>
          <w:b/>
          <w:sz w:val="22"/>
          <w:szCs w:val="22"/>
        </w:rPr>
        <w:tab/>
      </w:r>
      <w:r w:rsidR="00221B21" w:rsidRPr="003339A4">
        <w:rPr>
          <w:rFonts w:ascii="Trebuchet MS" w:hAnsi="Trebuchet MS" w:cs="Arial"/>
          <w:b/>
          <w:sz w:val="22"/>
          <w:szCs w:val="22"/>
        </w:rPr>
        <w:t xml:space="preserve"> </w:t>
      </w:r>
      <w:r w:rsidR="003339A4" w:rsidRPr="003339A4">
        <w:rPr>
          <w:rFonts w:ascii="Trebuchet MS" w:hAnsi="Trebuchet MS" w:cs="Arial"/>
          <w:b/>
          <w:sz w:val="22"/>
          <w:szCs w:val="22"/>
        </w:rPr>
        <w:tab/>
      </w:r>
      <w:r w:rsidR="00154EC4" w:rsidRPr="00154EC4">
        <w:rPr>
          <w:rFonts w:ascii="Trebuchet MS" w:hAnsi="Trebuchet MS" w:cs="Arial"/>
          <w:sz w:val="22"/>
          <w:szCs w:val="22"/>
        </w:rPr>
        <w:t>Kindergarten</w:t>
      </w:r>
    </w:p>
    <w:p w14:paraId="4C04EC33" w14:textId="77777777" w:rsidR="00166495" w:rsidRPr="003339A4" w:rsidRDefault="00166495" w:rsidP="00166495">
      <w:pPr>
        <w:jc w:val="both"/>
        <w:rPr>
          <w:rFonts w:ascii="Trebuchet MS" w:hAnsi="Trebuchet MS" w:cs="Arial"/>
          <w:b/>
          <w:sz w:val="22"/>
          <w:szCs w:val="22"/>
        </w:rPr>
      </w:pPr>
    </w:p>
    <w:p w14:paraId="73E63711" w14:textId="77777777" w:rsidR="00166495" w:rsidRPr="00154EC4" w:rsidRDefault="00166495" w:rsidP="00166495">
      <w:pPr>
        <w:jc w:val="both"/>
        <w:rPr>
          <w:rFonts w:ascii="Trebuchet MS" w:hAnsi="Trebuchet MS" w:cs="Arial"/>
          <w:bCs/>
          <w:sz w:val="22"/>
          <w:szCs w:val="22"/>
        </w:rPr>
      </w:pPr>
      <w:r w:rsidRPr="003339A4">
        <w:rPr>
          <w:rFonts w:ascii="Trebuchet MS" w:hAnsi="Trebuchet MS" w:cs="Arial"/>
          <w:b/>
          <w:sz w:val="22"/>
          <w:szCs w:val="22"/>
        </w:rPr>
        <w:t>Location:</w:t>
      </w:r>
      <w:r w:rsidRPr="003339A4">
        <w:rPr>
          <w:rFonts w:ascii="Trebuchet MS" w:hAnsi="Trebuchet MS" w:cs="Arial"/>
          <w:b/>
          <w:sz w:val="22"/>
          <w:szCs w:val="22"/>
        </w:rPr>
        <w:tab/>
      </w:r>
      <w:r w:rsidR="003339A4" w:rsidRPr="003339A4">
        <w:rPr>
          <w:rFonts w:ascii="Trebuchet MS" w:hAnsi="Trebuchet MS" w:cs="Arial"/>
          <w:b/>
          <w:sz w:val="22"/>
          <w:szCs w:val="22"/>
        </w:rPr>
        <w:tab/>
      </w:r>
      <w:r w:rsidR="00154EC4" w:rsidRPr="00154EC4">
        <w:rPr>
          <w:rFonts w:ascii="Trebuchet MS" w:hAnsi="Trebuchet MS" w:cs="Arial"/>
          <w:sz w:val="22"/>
          <w:szCs w:val="22"/>
        </w:rPr>
        <w:t>St John’s Wood</w:t>
      </w:r>
      <w:r w:rsidR="00154EC4">
        <w:rPr>
          <w:rFonts w:ascii="Trebuchet MS" w:hAnsi="Trebuchet MS" w:cs="Arial"/>
          <w:sz w:val="22"/>
          <w:szCs w:val="22"/>
        </w:rPr>
        <w:t xml:space="preserve"> Synagogue</w:t>
      </w:r>
    </w:p>
    <w:p w14:paraId="61DB7F82" w14:textId="77777777" w:rsidR="00166495" w:rsidRPr="003339A4" w:rsidRDefault="00166495" w:rsidP="00166495">
      <w:pPr>
        <w:jc w:val="both"/>
        <w:rPr>
          <w:rFonts w:ascii="Trebuchet MS" w:hAnsi="Trebuchet MS" w:cs="Arial"/>
          <w:b/>
          <w:bCs/>
          <w:sz w:val="22"/>
          <w:szCs w:val="22"/>
        </w:rPr>
      </w:pPr>
    </w:p>
    <w:p w14:paraId="3CB793A4" w14:textId="0DD9A4DD" w:rsidR="00166495" w:rsidRPr="00033BF2" w:rsidRDefault="00166495" w:rsidP="00FE2E6F">
      <w:pPr>
        <w:ind w:left="2138" w:hanging="2138"/>
        <w:jc w:val="both"/>
        <w:rPr>
          <w:rFonts w:ascii="Trebuchet MS" w:hAnsi="Trebuchet MS" w:cs="Arial"/>
          <w:bCs/>
          <w:sz w:val="22"/>
          <w:szCs w:val="22"/>
          <w:highlight w:val="yellow"/>
        </w:rPr>
        <w:pPrChange w:id="0" w:author="Tracey Shakespeare" w:date="2019-02-12T16:26:00Z">
          <w:pPr>
            <w:ind w:left="1418" w:hanging="1418"/>
            <w:jc w:val="both"/>
          </w:pPr>
        </w:pPrChange>
      </w:pPr>
      <w:r w:rsidRPr="003339A4">
        <w:rPr>
          <w:rFonts w:ascii="Trebuchet MS" w:hAnsi="Trebuchet MS" w:cs="Arial"/>
          <w:b/>
          <w:bCs/>
          <w:sz w:val="22"/>
          <w:szCs w:val="22"/>
        </w:rPr>
        <w:t>Benefits:</w:t>
      </w:r>
      <w:r w:rsidRPr="003339A4">
        <w:rPr>
          <w:rFonts w:ascii="Trebuchet MS" w:hAnsi="Trebuchet MS" w:cs="Arial"/>
          <w:b/>
          <w:bCs/>
          <w:sz w:val="22"/>
          <w:szCs w:val="22"/>
        </w:rPr>
        <w:tab/>
      </w:r>
      <w:del w:id="1" w:author="Tracey Shakespeare" w:date="2019-02-12T16:26:00Z">
        <w:r w:rsidR="003339A4" w:rsidRPr="003339A4" w:rsidDel="00FE2E6F">
          <w:rPr>
            <w:rFonts w:ascii="Trebuchet MS" w:hAnsi="Trebuchet MS" w:cs="Arial"/>
            <w:b/>
            <w:bCs/>
            <w:sz w:val="22"/>
            <w:szCs w:val="22"/>
          </w:rPr>
          <w:tab/>
        </w:r>
        <w:r w:rsidR="003339A4" w:rsidRPr="003339A4" w:rsidDel="00FE2E6F">
          <w:rPr>
            <w:rFonts w:ascii="Trebuchet MS" w:hAnsi="Trebuchet MS" w:cs="Arial"/>
            <w:b/>
            <w:bCs/>
            <w:sz w:val="22"/>
            <w:szCs w:val="22"/>
          </w:rPr>
          <w:tab/>
        </w:r>
      </w:del>
      <w:ins w:id="2" w:author="Tracey Shakespeare" w:date="2019-02-12T16:26:00Z">
        <w:r w:rsidR="00FE2E6F">
          <w:rPr>
            <w:rFonts w:ascii="Trebuchet MS" w:hAnsi="Trebuchet MS" w:cs="Arial"/>
            <w:b/>
            <w:bCs/>
            <w:sz w:val="22"/>
            <w:szCs w:val="22"/>
          </w:rPr>
          <w:tab/>
        </w:r>
      </w:ins>
      <w:r w:rsidRPr="00033BF2">
        <w:rPr>
          <w:rFonts w:ascii="Trebuchet MS" w:hAnsi="Trebuchet MS" w:cs="Arial"/>
          <w:bCs/>
          <w:sz w:val="22"/>
          <w:szCs w:val="22"/>
          <w:highlight w:val="yellow"/>
        </w:rPr>
        <w:t xml:space="preserve">20 days holiday, plus Statutory Bank Holidays </w:t>
      </w:r>
      <w:ins w:id="3" w:author="Tracey Shakespeare" w:date="2019-02-12T16:25:00Z">
        <w:r w:rsidR="00FE2E6F">
          <w:rPr>
            <w:rFonts w:ascii="Trebuchet MS" w:hAnsi="Trebuchet MS" w:cs="Arial"/>
            <w:bCs/>
            <w:sz w:val="22"/>
            <w:szCs w:val="22"/>
            <w:highlight w:val="yellow"/>
          </w:rPr>
          <w:t xml:space="preserve">pro rata to be taken </w:t>
        </w:r>
        <w:bookmarkStart w:id="4" w:name="_GoBack"/>
        <w:bookmarkEnd w:id="4"/>
        <w:r w:rsidR="00FE2E6F">
          <w:rPr>
            <w:rFonts w:ascii="Trebuchet MS" w:hAnsi="Trebuchet MS" w:cs="Arial"/>
            <w:bCs/>
            <w:sz w:val="22"/>
            <w:szCs w:val="22"/>
            <w:highlight w:val="yellow"/>
          </w:rPr>
          <w:t>outside term time</w:t>
        </w:r>
      </w:ins>
    </w:p>
    <w:p w14:paraId="69A7C641" w14:textId="77777777" w:rsidR="00166495" w:rsidRPr="00033BF2" w:rsidRDefault="00A10ED4" w:rsidP="003339A4">
      <w:pPr>
        <w:ind w:left="2138" w:firstLine="22"/>
        <w:jc w:val="both"/>
        <w:rPr>
          <w:rFonts w:ascii="Trebuchet MS" w:hAnsi="Trebuchet MS" w:cs="Arial"/>
          <w:bCs/>
          <w:sz w:val="22"/>
          <w:szCs w:val="22"/>
          <w:highlight w:val="yellow"/>
        </w:rPr>
      </w:pPr>
      <w:r w:rsidRPr="00033BF2">
        <w:rPr>
          <w:rFonts w:ascii="Trebuchet MS" w:hAnsi="Trebuchet MS" w:cs="Arial"/>
          <w:bCs/>
          <w:sz w:val="22"/>
          <w:szCs w:val="22"/>
          <w:highlight w:val="yellow"/>
        </w:rPr>
        <w:t xml:space="preserve">&amp; </w:t>
      </w:r>
      <w:r w:rsidR="00166495" w:rsidRPr="00033BF2">
        <w:rPr>
          <w:rFonts w:ascii="Trebuchet MS" w:hAnsi="Trebuchet MS" w:cs="Arial"/>
          <w:bCs/>
          <w:sz w:val="22"/>
          <w:szCs w:val="22"/>
          <w:highlight w:val="yellow"/>
        </w:rPr>
        <w:t xml:space="preserve">Jewish festivals when they fall on </w:t>
      </w:r>
      <w:r w:rsidRPr="00033BF2">
        <w:rPr>
          <w:rFonts w:ascii="Trebuchet MS" w:hAnsi="Trebuchet MS" w:cs="Arial"/>
          <w:bCs/>
          <w:sz w:val="22"/>
          <w:szCs w:val="22"/>
          <w:highlight w:val="yellow"/>
        </w:rPr>
        <w:t>your</w:t>
      </w:r>
      <w:r w:rsidR="00166495" w:rsidRPr="00033BF2">
        <w:rPr>
          <w:rFonts w:ascii="Trebuchet MS" w:hAnsi="Trebuchet MS" w:cs="Arial"/>
          <w:bCs/>
          <w:sz w:val="22"/>
          <w:szCs w:val="22"/>
          <w:highlight w:val="yellow"/>
        </w:rPr>
        <w:t xml:space="preserve"> normal working day</w:t>
      </w:r>
    </w:p>
    <w:p w14:paraId="646D96FC" w14:textId="1296714D" w:rsidR="00166495" w:rsidRPr="00033BF2" w:rsidRDefault="00166495" w:rsidP="00166495">
      <w:pPr>
        <w:ind w:left="1418" w:hanging="1418"/>
        <w:jc w:val="both"/>
        <w:rPr>
          <w:rFonts w:ascii="Trebuchet MS" w:hAnsi="Trebuchet MS" w:cs="Arial"/>
          <w:bCs/>
          <w:sz w:val="22"/>
          <w:szCs w:val="22"/>
          <w:highlight w:val="yellow"/>
        </w:rPr>
      </w:pPr>
      <w:r w:rsidRPr="00033BF2">
        <w:rPr>
          <w:rFonts w:ascii="Trebuchet MS" w:hAnsi="Trebuchet MS" w:cs="Arial"/>
          <w:b/>
          <w:bCs/>
          <w:sz w:val="22"/>
          <w:szCs w:val="22"/>
          <w:highlight w:val="yellow"/>
        </w:rPr>
        <w:tab/>
      </w:r>
      <w:r w:rsidR="003339A4" w:rsidRPr="00033BF2">
        <w:rPr>
          <w:rFonts w:ascii="Trebuchet MS" w:hAnsi="Trebuchet MS" w:cs="Arial"/>
          <w:b/>
          <w:bCs/>
          <w:sz w:val="22"/>
          <w:szCs w:val="22"/>
          <w:highlight w:val="yellow"/>
        </w:rPr>
        <w:tab/>
      </w:r>
      <w:r w:rsidR="003339A4" w:rsidRPr="00033BF2">
        <w:rPr>
          <w:rFonts w:ascii="Trebuchet MS" w:hAnsi="Trebuchet MS" w:cs="Arial"/>
          <w:b/>
          <w:bCs/>
          <w:sz w:val="22"/>
          <w:szCs w:val="22"/>
          <w:highlight w:val="yellow"/>
        </w:rPr>
        <w:tab/>
      </w:r>
      <w:del w:id="5" w:author="Tracey Shakespeare" w:date="2019-02-12T16:25:00Z">
        <w:r w:rsidRPr="00033BF2" w:rsidDel="00FE2E6F">
          <w:rPr>
            <w:rFonts w:ascii="Trebuchet MS" w:hAnsi="Trebuchet MS" w:cs="Arial"/>
            <w:bCs/>
            <w:sz w:val="22"/>
            <w:szCs w:val="22"/>
            <w:highlight w:val="yellow"/>
          </w:rPr>
          <w:delText>Childcare Vouchers</w:delText>
        </w:r>
      </w:del>
    </w:p>
    <w:p w14:paraId="5B46268D" w14:textId="77777777" w:rsidR="00166495" w:rsidRPr="003339A4" w:rsidRDefault="00166495" w:rsidP="00166495">
      <w:pPr>
        <w:ind w:left="1418" w:hanging="1418"/>
        <w:jc w:val="both"/>
        <w:rPr>
          <w:rFonts w:ascii="Trebuchet MS" w:hAnsi="Trebuchet MS" w:cs="Arial"/>
          <w:bCs/>
          <w:sz w:val="22"/>
          <w:szCs w:val="22"/>
        </w:rPr>
      </w:pPr>
      <w:r w:rsidRPr="00033BF2">
        <w:rPr>
          <w:rFonts w:ascii="Trebuchet MS" w:hAnsi="Trebuchet MS" w:cs="Arial"/>
          <w:bCs/>
          <w:sz w:val="22"/>
          <w:szCs w:val="22"/>
          <w:highlight w:val="yellow"/>
        </w:rPr>
        <w:tab/>
      </w:r>
      <w:r w:rsidR="003339A4" w:rsidRPr="00033BF2">
        <w:rPr>
          <w:rFonts w:ascii="Trebuchet MS" w:hAnsi="Trebuchet MS" w:cs="Arial"/>
          <w:bCs/>
          <w:sz w:val="22"/>
          <w:szCs w:val="22"/>
          <w:highlight w:val="yellow"/>
        </w:rPr>
        <w:tab/>
      </w:r>
      <w:r w:rsidR="00593620" w:rsidRPr="00033BF2">
        <w:rPr>
          <w:rFonts w:ascii="Trebuchet MS" w:hAnsi="Trebuchet MS" w:cs="Arial"/>
          <w:bCs/>
          <w:sz w:val="22"/>
          <w:szCs w:val="22"/>
          <w:highlight w:val="yellow"/>
        </w:rPr>
        <w:tab/>
        <w:t xml:space="preserve">Auto enrolment </w:t>
      </w:r>
      <w:r w:rsidRPr="00033BF2">
        <w:rPr>
          <w:rFonts w:ascii="Trebuchet MS" w:hAnsi="Trebuchet MS" w:cs="Arial"/>
          <w:bCs/>
          <w:sz w:val="22"/>
          <w:szCs w:val="22"/>
          <w:highlight w:val="yellow"/>
        </w:rPr>
        <w:t>Pension</w:t>
      </w:r>
    </w:p>
    <w:p w14:paraId="2D41C35E" w14:textId="77777777" w:rsidR="00166495" w:rsidRPr="003339A4" w:rsidRDefault="00166495" w:rsidP="00166495">
      <w:pPr>
        <w:ind w:left="1418" w:hanging="1418"/>
        <w:jc w:val="both"/>
        <w:rPr>
          <w:rFonts w:ascii="Trebuchet MS" w:hAnsi="Trebuchet MS" w:cs="Arial"/>
          <w:bCs/>
          <w:sz w:val="22"/>
          <w:szCs w:val="22"/>
        </w:rPr>
      </w:pPr>
    </w:p>
    <w:p w14:paraId="4EF0C650" w14:textId="77777777" w:rsidR="00107747" w:rsidRPr="00154EC4" w:rsidRDefault="00166495" w:rsidP="00166495">
      <w:pPr>
        <w:jc w:val="both"/>
        <w:rPr>
          <w:rFonts w:ascii="Trebuchet MS" w:hAnsi="Trebuchet MS" w:cs="Arial"/>
          <w:bCs/>
          <w:sz w:val="22"/>
          <w:szCs w:val="22"/>
        </w:rPr>
      </w:pPr>
      <w:r w:rsidRPr="003339A4">
        <w:rPr>
          <w:rFonts w:ascii="Trebuchet MS" w:hAnsi="Trebuchet MS" w:cs="Arial"/>
          <w:b/>
          <w:bCs/>
          <w:sz w:val="22"/>
          <w:szCs w:val="22"/>
        </w:rPr>
        <w:t xml:space="preserve">Reports to: </w:t>
      </w:r>
      <w:r w:rsidR="00221B21" w:rsidRPr="003339A4">
        <w:rPr>
          <w:rFonts w:ascii="Trebuchet MS" w:hAnsi="Trebuchet MS" w:cs="Arial"/>
          <w:b/>
          <w:bCs/>
          <w:sz w:val="22"/>
          <w:szCs w:val="22"/>
        </w:rPr>
        <w:t xml:space="preserve"> </w:t>
      </w:r>
      <w:r w:rsidR="003339A4">
        <w:rPr>
          <w:rFonts w:ascii="Trebuchet MS" w:hAnsi="Trebuchet MS" w:cs="Arial"/>
          <w:b/>
          <w:bCs/>
          <w:sz w:val="22"/>
          <w:szCs w:val="22"/>
        </w:rPr>
        <w:tab/>
      </w:r>
      <w:r w:rsidRPr="003339A4">
        <w:rPr>
          <w:rFonts w:ascii="Trebuchet MS" w:hAnsi="Trebuchet MS" w:cs="Arial"/>
          <w:bCs/>
          <w:sz w:val="22"/>
          <w:szCs w:val="22"/>
        </w:rPr>
        <w:t xml:space="preserve"> </w:t>
      </w:r>
      <w:r w:rsidR="00154EC4">
        <w:rPr>
          <w:rFonts w:ascii="Trebuchet MS" w:hAnsi="Trebuchet MS" w:cs="Arial"/>
          <w:bCs/>
          <w:sz w:val="22"/>
          <w:szCs w:val="22"/>
        </w:rPr>
        <w:tab/>
      </w:r>
      <w:r w:rsidR="00154EC4" w:rsidRPr="00033BF2">
        <w:rPr>
          <w:rFonts w:ascii="Trebuchet MS" w:hAnsi="Trebuchet MS" w:cs="Arial"/>
          <w:b/>
          <w:bCs/>
          <w:sz w:val="22"/>
          <w:szCs w:val="22"/>
        </w:rPr>
        <w:t>SJW Honorary Officers</w:t>
      </w:r>
    </w:p>
    <w:p w14:paraId="05F4CAC0" w14:textId="77777777" w:rsidR="00166495" w:rsidRPr="003339A4" w:rsidRDefault="003339A4" w:rsidP="00166495">
      <w:pPr>
        <w:jc w:val="both"/>
        <w:rPr>
          <w:rFonts w:ascii="Trebuchet MS" w:hAnsi="Trebuchet MS" w:cs="Arial"/>
          <w:bCs/>
          <w:sz w:val="22"/>
          <w:szCs w:val="22"/>
        </w:rPr>
      </w:pPr>
      <w:r w:rsidRPr="003339A4">
        <w:rPr>
          <w:rFonts w:ascii="Trebuchet MS" w:hAnsi="Trebuchet MS" w:cs="Arial"/>
          <w:bCs/>
          <w:sz w:val="22"/>
          <w:szCs w:val="22"/>
        </w:rPr>
        <w:tab/>
      </w:r>
    </w:p>
    <w:p w14:paraId="1B12D981" w14:textId="77777777" w:rsidR="00154EC4" w:rsidRPr="00154EC4" w:rsidRDefault="00166495" w:rsidP="00154EC4">
      <w:pPr>
        <w:ind w:left="2160" w:hanging="2160"/>
        <w:jc w:val="both"/>
        <w:rPr>
          <w:rFonts w:ascii="Trebuchet MS" w:hAnsi="Trebuchet MS" w:cs="Arial"/>
          <w:b/>
          <w:sz w:val="22"/>
          <w:szCs w:val="22"/>
        </w:rPr>
      </w:pPr>
      <w:r w:rsidRPr="003339A4">
        <w:rPr>
          <w:rFonts w:ascii="Trebuchet MS" w:hAnsi="Trebuchet MS" w:cs="Arial"/>
          <w:b/>
          <w:sz w:val="22"/>
          <w:szCs w:val="22"/>
        </w:rPr>
        <w:t>Hours:</w:t>
      </w:r>
      <w:r w:rsidRPr="003339A4">
        <w:rPr>
          <w:rFonts w:ascii="Trebuchet MS" w:hAnsi="Trebuchet MS" w:cs="Arial"/>
          <w:sz w:val="22"/>
          <w:szCs w:val="22"/>
        </w:rPr>
        <w:tab/>
      </w:r>
      <w:r w:rsidR="00154EC4" w:rsidRPr="00154EC4">
        <w:rPr>
          <w:rFonts w:ascii="Trebuchet MS" w:hAnsi="Trebuchet MS" w:cs="Arial"/>
          <w:sz w:val="22"/>
          <w:szCs w:val="22"/>
          <w:highlight w:val="yellow"/>
        </w:rPr>
        <w:t>P</w:t>
      </w:r>
      <w:r w:rsidR="00107747" w:rsidRPr="00154EC4">
        <w:rPr>
          <w:rFonts w:ascii="Trebuchet MS" w:hAnsi="Trebuchet MS" w:cs="Arial"/>
          <w:sz w:val="22"/>
          <w:szCs w:val="22"/>
          <w:highlight w:val="yellow"/>
        </w:rPr>
        <w:t>art time</w:t>
      </w:r>
      <w:r w:rsidR="00154EC4" w:rsidRPr="00154EC4">
        <w:rPr>
          <w:rFonts w:ascii="Trebuchet MS" w:hAnsi="Trebuchet MS" w:cs="Arial"/>
          <w:sz w:val="22"/>
          <w:szCs w:val="22"/>
          <w:highlight w:val="yellow"/>
        </w:rPr>
        <w:t xml:space="preserve"> - </w:t>
      </w:r>
      <w:r w:rsidR="0018545B">
        <w:rPr>
          <w:rFonts w:ascii="Trebuchet MS" w:hAnsi="Trebuchet MS" w:cs="Arial"/>
          <w:b/>
          <w:bCs/>
          <w:sz w:val="22"/>
          <w:szCs w:val="22"/>
          <w:highlight w:val="yellow"/>
        </w:rPr>
        <w:t>15</w:t>
      </w:r>
      <w:r w:rsidR="00154EC4" w:rsidRPr="00154EC4">
        <w:rPr>
          <w:rFonts w:ascii="Trebuchet MS" w:hAnsi="Trebuchet MS" w:cs="Arial"/>
          <w:b/>
          <w:bCs/>
          <w:sz w:val="22"/>
          <w:szCs w:val="22"/>
          <w:highlight w:val="yellow"/>
        </w:rPr>
        <w:t xml:space="preserve"> hours per week</w:t>
      </w:r>
      <w:r w:rsidR="00154EC4" w:rsidRPr="00154EC4">
        <w:rPr>
          <w:rFonts w:ascii="Trebuchet MS" w:hAnsi="Trebuchet MS" w:cs="Arial"/>
          <w:b/>
          <w:bCs/>
          <w:sz w:val="22"/>
          <w:szCs w:val="22"/>
        </w:rPr>
        <w:t xml:space="preserve">. The Kindergarten is open 5 mornings per week </w:t>
      </w:r>
      <w:r w:rsidR="00033BF2">
        <w:rPr>
          <w:rFonts w:ascii="Trebuchet MS" w:hAnsi="Trebuchet MS" w:cs="Arial"/>
          <w:b/>
          <w:bCs/>
          <w:sz w:val="22"/>
          <w:szCs w:val="22"/>
        </w:rPr>
        <w:t xml:space="preserve">and 4 afternoons </w:t>
      </w:r>
      <w:r w:rsidR="00154EC4" w:rsidRPr="00154EC4">
        <w:rPr>
          <w:rFonts w:ascii="Trebuchet MS" w:hAnsi="Trebuchet MS" w:cs="Arial"/>
          <w:b/>
          <w:bCs/>
          <w:sz w:val="22"/>
          <w:szCs w:val="22"/>
        </w:rPr>
        <w:t>during term time.</w:t>
      </w:r>
    </w:p>
    <w:p w14:paraId="3D2EF4B8" w14:textId="77777777" w:rsidR="00A10ED4" w:rsidRDefault="00A10ED4" w:rsidP="00A10ED4">
      <w:pPr>
        <w:ind w:left="1418"/>
        <w:jc w:val="both"/>
        <w:rPr>
          <w:rFonts w:ascii="Trebuchet MS" w:hAnsi="Trebuchet MS" w:cs="Arial"/>
          <w:sz w:val="22"/>
          <w:szCs w:val="22"/>
        </w:rPr>
      </w:pPr>
    </w:p>
    <w:p w14:paraId="4D6EFBED" w14:textId="77777777" w:rsidR="00F1672B" w:rsidRPr="003339A4" w:rsidRDefault="00F1672B" w:rsidP="00A10ED4">
      <w:pPr>
        <w:ind w:left="1418"/>
        <w:jc w:val="both"/>
        <w:rPr>
          <w:rFonts w:ascii="Trebuchet MS" w:hAnsi="Trebuchet MS" w:cs="Arial"/>
          <w:sz w:val="22"/>
          <w:szCs w:val="22"/>
        </w:rPr>
      </w:pPr>
    </w:p>
    <w:p w14:paraId="35C39F12" w14:textId="77777777" w:rsidR="00166495" w:rsidRPr="003339A4" w:rsidRDefault="00166495" w:rsidP="006D1D11">
      <w:pPr>
        <w:jc w:val="both"/>
        <w:rPr>
          <w:rFonts w:ascii="Trebuchet MS" w:hAnsi="Trebuchet MS" w:cs="Arial"/>
          <w:b/>
          <w:sz w:val="22"/>
          <w:szCs w:val="22"/>
        </w:rPr>
      </w:pPr>
      <w:r w:rsidRPr="003339A4">
        <w:rPr>
          <w:rFonts w:ascii="Trebuchet MS" w:hAnsi="Trebuchet MS" w:cs="Arial"/>
          <w:b/>
          <w:sz w:val="22"/>
          <w:szCs w:val="22"/>
        </w:rPr>
        <w:t>Job Purpose:</w:t>
      </w:r>
    </w:p>
    <w:p w14:paraId="2CBA4590" w14:textId="77777777" w:rsidR="001D67A4" w:rsidRPr="003339A4" w:rsidRDefault="001D67A4" w:rsidP="00236A41">
      <w:pPr>
        <w:jc w:val="both"/>
        <w:rPr>
          <w:rFonts w:ascii="Trebuchet MS" w:hAnsi="Trebuchet MS" w:cs="Arial"/>
          <w:sz w:val="22"/>
          <w:szCs w:val="22"/>
        </w:rPr>
      </w:pPr>
    </w:p>
    <w:p w14:paraId="010B7EDB" w14:textId="55CCBF55" w:rsidR="00DB4C72" w:rsidRPr="00DB4C72" w:rsidRDefault="00236A41" w:rsidP="00DB4C72">
      <w:pPr>
        <w:jc w:val="both"/>
        <w:rPr>
          <w:rFonts w:ascii="Trebuchet MS" w:hAnsi="Trebuchet MS" w:cs="Arial"/>
          <w:sz w:val="22"/>
          <w:szCs w:val="22"/>
        </w:rPr>
      </w:pPr>
      <w:r w:rsidRPr="003339A4">
        <w:rPr>
          <w:rFonts w:ascii="Trebuchet MS" w:hAnsi="Trebuchet MS" w:cs="Arial"/>
          <w:sz w:val="22"/>
          <w:szCs w:val="22"/>
        </w:rPr>
        <w:t xml:space="preserve">The purpose </w:t>
      </w:r>
      <w:r w:rsidR="005A63E7">
        <w:rPr>
          <w:rFonts w:ascii="Trebuchet MS" w:hAnsi="Trebuchet MS" w:cs="Arial"/>
          <w:sz w:val="22"/>
          <w:szCs w:val="22"/>
        </w:rPr>
        <w:t xml:space="preserve">of the Kindergarten Director </w:t>
      </w:r>
      <w:r w:rsidR="00600CCD">
        <w:rPr>
          <w:rFonts w:ascii="Trebuchet MS" w:hAnsi="Trebuchet MS" w:cs="Arial"/>
          <w:sz w:val="22"/>
          <w:szCs w:val="22"/>
        </w:rPr>
        <w:t xml:space="preserve">(KD) </w:t>
      </w:r>
      <w:r w:rsidR="00DB4C72">
        <w:rPr>
          <w:rFonts w:ascii="Trebuchet MS" w:hAnsi="Trebuchet MS" w:cs="Arial"/>
          <w:sz w:val="22"/>
          <w:szCs w:val="22"/>
        </w:rPr>
        <w:t xml:space="preserve">is to </w:t>
      </w:r>
      <w:r w:rsidR="00600CCD">
        <w:rPr>
          <w:rFonts w:ascii="Trebuchet MS" w:hAnsi="Trebuchet MS" w:cs="Arial"/>
          <w:sz w:val="22"/>
          <w:szCs w:val="22"/>
        </w:rPr>
        <w:t xml:space="preserve">set the strategy and vision for the SJW Kindergarten with the SJW Honorary Officers. Additionally the KD is responsible for </w:t>
      </w:r>
      <w:r w:rsidR="00DB4C72" w:rsidRPr="00DB4C72">
        <w:rPr>
          <w:rFonts w:ascii="Trebuchet MS" w:hAnsi="Trebuchet MS" w:cs="Arial"/>
          <w:sz w:val="22"/>
          <w:szCs w:val="22"/>
        </w:rPr>
        <w:t>ensur</w:t>
      </w:r>
      <w:r w:rsidR="00600CCD">
        <w:rPr>
          <w:rFonts w:ascii="Trebuchet MS" w:hAnsi="Trebuchet MS" w:cs="Arial"/>
          <w:sz w:val="22"/>
          <w:szCs w:val="22"/>
        </w:rPr>
        <w:t>ing</w:t>
      </w:r>
      <w:r w:rsidR="00DB4C72" w:rsidRPr="00DB4C72">
        <w:rPr>
          <w:rFonts w:ascii="Trebuchet MS" w:hAnsi="Trebuchet MS" w:cs="Arial"/>
          <w:sz w:val="22"/>
          <w:szCs w:val="22"/>
        </w:rPr>
        <w:t xml:space="preserve"> the effective management of the Kindergarten </w:t>
      </w:r>
      <w:r w:rsidR="00950959">
        <w:rPr>
          <w:rFonts w:ascii="Trebuchet MS" w:hAnsi="Trebuchet MS" w:cs="Arial"/>
          <w:sz w:val="22"/>
          <w:szCs w:val="22"/>
        </w:rPr>
        <w:t xml:space="preserve">that </w:t>
      </w:r>
      <w:r w:rsidR="00DB4C72" w:rsidRPr="00DB4C72">
        <w:rPr>
          <w:rFonts w:ascii="Trebuchet MS" w:hAnsi="Trebuchet MS" w:cs="Arial"/>
          <w:sz w:val="22"/>
          <w:szCs w:val="22"/>
        </w:rPr>
        <w:t>meets Ofsted requirements, parents' expectations and the needs of the children.</w:t>
      </w:r>
      <w:r w:rsidR="005A63E7">
        <w:rPr>
          <w:rFonts w:ascii="Trebuchet MS" w:hAnsi="Trebuchet MS" w:cs="Arial"/>
          <w:sz w:val="22"/>
          <w:szCs w:val="22"/>
        </w:rPr>
        <w:t xml:space="preserve"> It is also the purpose of the </w:t>
      </w:r>
      <w:r w:rsidR="002E6AA2">
        <w:rPr>
          <w:rFonts w:ascii="Trebuchet MS" w:hAnsi="Trebuchet MS" w:cs="Arial"/>
          <w:sz w:val="22"/>
          <w:szCs w:val="22"/>
        </w:rPr>
        <w:t>KD</w:t>
      </w:r>
      <w:r w:rsidR="005A63E7">
        <w:rPr>
          <w:rFonts w:ascii="Trebuchet MS" w:hAnsi="Trebuchet MS" w:cs="Arial"/>
          <w:sz w:val="22"/>
          <w:szCs w:val="22"/>
        </w:rPr>
        <w:t xml:space="preserve"> to oversee and directly manage the </w:t>
      </w:r>
      <w:r w:rsidR="002E6AA2">
        <w:rPr>
          <w:rFonts w:ascii="Trebuchet MS" w:hAnsi="Trebuchet MS" w:cs="Arial"/>
          <w:sz w:val="22"/>
          <w:szCs w:val="22"/>
        </w:rPr>
        <w:t>KM</w:t>
      </w:r>
      <w:r w:rsidR="005A63E7">
        <w:rPr>
          <w:rFonts w:ascii="Trebuchet MS" w:hAnsi="Trebuchet MS" w:cs="Arial"/>
          <w:sz w:val="22"/>
          <w:szCs w:val="22"/>
        </w:rPr>
        <w:t xml:space="preserve"> and ensure that the Kindergarten staff are of the appropriate standard and provide a nurturing, creative and safe environment for the children.</w:t>
      </w:r>
      <w:r w:rsidR="002E6AA2">
        <w:rPr>
          <w:rFonts w:ascii="Trebuchet MS" w:hAnsi="Trebuchet MS" w:cs="Arial"/>
          <w:sz w:val="22"/>
          <w:szCs w:val="22"/>
        </w:rPr>
        <w:t xml:space="preserve"> The KD reports to the Honorary Officers of SJW.</w:t>
      </w:r>
    </w:p>
    <w:p w14:paraId="310E4D5C" w14:textId="77777777" w:rsidR="00DB4C72" w:rsidRPr="003339A4" w:rsidRDefault="00DB4C72" w:rsidP="00236A41">
      <w:pPr>
        <w:jc w:val="both"/>
        <w:rPr>
          <w:rFonts w:ascii="Trebuchet MS" w:hAnsi="Trebuchet MS" w:cs="Arial"/>
          <w:sz w:val="22"/>
          <w:szCs w:val="22"/>
        </w:rPr>
      </w:pPr>
    </w:p>
    <w:p w14:paraId="0CBA85F0" w14:textId="77777777" w:rsidR="00166495" w:rsidRPr="003339A4" w:rsidRDefault="00005D88" w:rsidP="00166495">
      <w:pPr>
        <w:ind w:left="360" w:hanging="360"/>
        <w:jc w:val="both"/>
        <w:rPr>
          <w:rFonts w:ascii="Trebuchet MS" w:hAnsi="Trebuchet MS" w:cs="Arial"/>
          <w:b/>
          <w:sz w:val="22"/>
          <w:szCs w:val="22"/>
        </w:rPr>
      </w:pPr>
      <w:r>
        <w:rPr>
          <w:rFonts w:ascii="Trebuchet MS" w:hAnsi="Trebuchet MS" w:cs="Arial"/>
          <w:b/>
          <w:sz w:val="22"/>
          <w:szCs w:val="22"/>
        </w:rPr>
        <w:t>Key Tasks &amp;</w:t>
      </w:r>
      <w:r w:rsidR="00166495" w:rsidRPr="003339A4">
        <w:rPr>
          <w:rFonts w:ascii="Trebuchet MS" w:hAnsi="Trebuchet MS" w:cs="Arial"/>
          <w:b/>
          <w:sz w:val="22"/>
          <w:szCs w:val="22"/>
        </w:rPr>
        <w:t xml:space="preserve"> Responsibilities of the </w:t>
      </w:r>
      <w:r w:rsidR="005A63E7">
        <w:rPr>
          <w:rFonts w:ascii="Trebuchet MS" w:hAnsi="Trebuchet MS" w:cs="Arial"/>
          <w:b/>
          <w:sz w:val="22"/>
          <w:szCs w:val="22"/>
        </w:rPr>
        <w:t>Kindergarten Director</w:t>
      </w:r>
    </w:p>
    <w:p w14:paraId="6AB0FA0D" w14:textId="77777777" w:rsidR="00166495" w:rsidRDefault="00166495" w:rsidP="00166495">
      <w:pPr>
        <w:rPr>
          <w:rFonts w:ascii="Trebuchet MS" w:hAnsi="Trebuchet MS" w:cs="Arial"/>
          <w:color w:val="000000"/>
          <w:sz w:val="22"/>
          <w:szCs w:val="22"/>
        </w:rPr>
      </w:pPr>
    </w:p>
    <w:p w14:paraId="2275AD36" w14:textId="77777777" w:rsidR="00DB4C72" w:rsidRPr="00950959" w:rsidRDefault="005A63E7" w:rsidP="00950959">
      <w:pPr>
        <w:pStyle w:val="ListParagraph"/>
        <w:numPr>
          <w:ilvl w:val="0"/>
          <w:numId w:val="12"/>
        </w:numPr>
        <w:rPr>
          <w:rFonts w:ascii="Trebuchet MS" w:hAnsi="Trebuchet MS" w:cs="Arial"/>
          <w:bCs/>
          <w:i/>
          <w:color w:val="000000"/>
          <w:sz w:val="22"/>
          <w:szCs w:val="22"/>
        </w:rPr>
      </w:pPr>
      <w:r w:rsidRPr="00950959">
        <w:rPr>
          <w:rFonts w:ascii="Trebuchet MS" w:hAnsi="Trebuchet MS" w:cs="Arial"/>
          <w:bCs/>
          <w:i/>
          <w:color w:val="000000"/>
          <w:sz w:val="22"/>
          <w:szCs w:val="22"/>
        </w:rPr>
        <w:t>Strategy &amp; Vision</w:t>
      </w:r>
    </w:p>
    <w:p w14:paraId="1782C2BE" w14:textId="77777777" w:rsidR="005A63E7" w:rsidRDefault="005A63E7" w:rsidP="00DB4C72">
      <w:pPr>
        <w:numPr>
          <w:ilvl w:val="0"/>
          <w:numId w:val="4"/>
        </w:numPr>
        <w:rPr>
          <w:rFonts w:ascii="Trebuchet MS" w:hAnsi="Trebuchet MS" w:cs="Arial"/>
          <w:color w:val="000000"/>
          <w:sz w:val="22"/>
          <w:szCs w:val="22"/>
        </w:rPr>
      </w:pPr>
      <w:r>
        <w:rPr>
          <w:rFonts w:ascii="Trebuchet MS" w:hAnsi="Trebuchet MS" w:cs="Arial"/>
          <w:color w:val="000000"/>
          <w:sz w:val="22"/>
          <w:szCs w:val="22"/>
        </w:rPr>
        <w:t>Develop and implement a vision for the SJW Kindergarten, including the educational content, teaching standards</w:t>
      </w:r>
      <w:r w:rsidR="00573A91">
        <w:rPr>
          <w:rFonts w:ascii="Trebuchet MS" w:hAnsi="Trebuchet MS" w:cs="Arial"/>
          <w:color w:val="000000"/>
          <w:sz w:val="22"/>
          <w:szCs w:val="22"/>
        </w:rPr>
        <w:t xml:space="preserve">, </w:t>
      </w:r>
      <w:r>
        <w:rPr>
          <w:rFonts w:ascii="Trebuchet MS" w:hAnsi="Trebuchet MS" w:cs="Arial"/>
          <w:color w:val="000000"/>
          <w:sz w:val="22"/>
          <w:szCs w:val="22"/>
        </w:rPr>
        <w:t>marketing</w:t>
      </w:r>
      <w:r w:rsidR="00573A91">
        <w:rPr>
          <w:rFonts w:ascii="Trebuchet MS" w:hAnsi="Trebuchet MS" w:cs="Arial"/>
          <w:color w:val="000000"/>
          <w:sz w:val="22"/>
          <w:szCs w:val="22"/>
        </w:rPr>
        <w:t xml:space="preserve"> and commerciality</w:t>
      </w:r>
    </w:p>
    <w:p w14:paraId="0E75A980" w14:textId="77777777" w:rsidR="005A63E7" w:rsidRPr="00F1672B" w:rsidRDefault="005A63E7" w:rsidP="00DB4C72">
      <w:pPr>
        <w:numPr>
          <w:ilvl w:val="0"/>
          <w:numId w:val="4"/>
        </w:numPr>
        <w:rPr>
          <w:rFonts w:ascii="Trebuchet MS" w:hAnsi="Trebuchet MS" w:cs="Arial"/>
          <w:color w:val="000000"/>
          <w:sz w:val="22"/>
          <w:szCs w:val="22"/>
        </w:rPr>
      </w:pPr>
      <w:r>
        <w:rPr>
          <w:rFonts w:ascii="Trebuchet MS" w:hAnsi="Trebuchet MS" w:cs="Arial"/>
          <w:color w:val="000000"/>
          <w:sz w:val="22"/>
          <w:szCs w:val="22"/>
        </w:rPr>
        <w:t>Monitor developments in child education and safekeeping, and evolve the vision for the SJW Kindergarten where appropriate</w:t>
      </w:r>
    </w:p>
    <w:p w14:paraId="52F448FF" w14:textId="7B1C7286" w:rsidR="00573A91" w:rsidRDefault="005A63E7" w:rsidP="005A63E7">
      <w:pPr>
        <w:numPr>
          <w:ilvl w:val="0"/>
          <w:numId w:val="4"/>
        </w:numPr>
        <w:rPr>
          <w:rFonts w:ascii="Trebuchet MS" w:hAnsi="Trebuchet MS" w:cs="Arial"/>
          <w:color w:val="000000"/>
          <w:sz w:val="22"/>
          <w:szCs w:val="22"/>
        </w:rPr>
      </w:pPr>
      <w:r>
        <w:rPr>
          <w:rFonts w:ascii="Trebuchet MS" w:hAnsi="Trebuchet MS" w:cs="Arial"/>
          <w:color w:val="000000"/>
          <w:sz w:val="22"/>
          <w:szCs w:val="22"/>
        </w:rPr>
        <w:t xml:space="preserve">Work with </w:t>
      </w:r>
      <w:r w:rsidR="00573A91">
        <w:rPr>
          <w:rFonts w:ascii="Trebuchet MS" w:hAnsi="Trebuchet MS" w:cs="Arial"/>
          <w:color w:val="000000"/>
          <w:sz w:val="22"/>
          <w:szCs w:val="22"/>
        </w:rPr>
        <w:t xml:space="preserve">the SJW Honorary Officers, the United Synagogue and other stakeholders to obtain support and agreement to the strategy for the SJW Kindergarten, </w:t>
      </w:r>
      <w:r w:rsidR="00574EE5">
        <w:rPr>
          <w:rFonts w:ascii="Trebuchet MS" w:hAnsi="Trebuchet MS" w:cs="Arial"/>
          <w:color w:val="000000"/>
          <w:sz w:val="22"/>
          <w:szCs w:val="22"/>
        </w:rPr>
        <w:t xml:space="preserve">the financial budgets and results, </w:t>
      </w:r>
      <w:r w:rsidR="00573A91">
        <w:rPr>
          <w:rFonts w:ascii="Trebuchet MS" w:hAnsi="Trebuchet MS" w:cs="Arial"/>
          <w:color w:val="000000"/>
          <w:sz w:val="22"/>
          <w:szCs w:val="22"/>
        </w:rPr>
        <w:t>and also its ongoing activities</w:t>
      </w:r>
    </w:p>
    <w:p w14:paraId="00A15301" w14:textId="77777777" w:rsidR="00573A91" w:rsidRDefault="00573A91" w:rsidP="00573A91">
      <w:pPr>
        <w:rPr>
          <w:rFonts w:ascii="Trebuchet MS" w:hAnsi="Trebuchet MS" w:cs="Arial"/>
          <w:color w:val="000000"/>
          <w:sz w:val="22"/>
          <w:szCs w:val="22"/>
        </w:rPr>
      </w:pPr>
    </w:p>
    <w:p w14:paraId="47FA0436" w14:textId="77777777" w:rsidR="00573A91" w:rsidRDefault="00573A91" w:rsidP="00573A91">
      <w:pPr>
        <w:rPr>
          <w:rFonts w:ascii="Trebuchet MS" w:hAnsi="Trebuchet MS" w:cs="Arial"/>
          <w:color w:val="000000"/>
          <w:sz w:val="22"/>
          <w:szCs w:val="22"/>
        </w:rPr>
      </w:pPr>
    </w:p>
    <w:p w14:paraId="5D8063F5" w14:textId="77777777" w:rsidR="00573A91" w:rsidRPr="00950959" w:rsidRDefault="00573A91" w:rsidP="00950959">
      <w:pPr>
        <w:pStyle w:val="ListParagraph"/>
        <w:numPr>
          <w:ilvl w:val="0"/>
          <w:numId w:val="12"/>
        </w:numPr>
        <w:rPr>
          <w:rFonts w:ascii="Trebuchet MS" w:hAnsi="Trebuchet MS" w:cs="Arial"/>
          <w:bCs/>
          <w:i/>
          <w:color w:val="000000"/>
          <w:sz w:val="22"/>
          <w:szCs w:val="22"/>
        </w:rPr>
      </w:pPr>
      <w:r w:rsidRPr="00950959">
        <w:rPr>
          <w:rFonts w:ascii="Trebuchet MS" w:hAnsi="Trebuchet MS" w:cs="Arial"/>
          <w:bCs/>
          <w:i/>
          <w:color w:val="000000"/>
          <w:sz w:val="22"/>
          <w:szCs w:val="22"/>
        </w:rPr>
        <w:t>Staff Management</w:t>
      </w:r>
    </w:p>
    <w:p w14:paraId="2187993A" w14:textId="77777777" w:rsidR="00573A91" w:rsidRDefault="00573A91" w:rsidP="00573A91">
      <w:pPr>
        <w:numPr>
          <w:ilvl w:val="0"/>
          <w:numId w:val="9"/>
        </w:numPr>
        <w:rPr>
          <w:rFonts w:ascii="Trebuchet MS" w:hAnsi="Trebuchet MS" w:cs="Arial"/>
          <w:color w:val="000000"/>
          <w:sz w:val="22"/>
          <w:szCs w:val="22"/>
        </w:rPr>
      </w:pPr>
      <w:r>
        <w:rPr>
          <w:rFonts w:ascii="Trebuchet MS" w:hAnsi="Trebuchet MS" w:cs="Arial"/>
          <w:color w:val="000000"/>
          <w:sz w:val="22"/>
          <w:szCs w:val="22"/>
        </w:rPr>
        <w:t>Attract, recruit and retain suitable teachers with the relevant skills, qualifications, motivation and consistent performance</w:t>
      </w:r>
    </w:p>
    <w:p w14:paraId="27984AAF" w14:textId="77777777" w:rsidR="00600CCD" w:rsidRDefault="00600CCD" w:rsidP="00573A91">
      <w:pPr>
        <w:numPr>
          <w:ilvl w:val="0"/>
          <w:numId w:val="9"/>
        </w:numPr>
        <w:rPr>
          <w:rFonts w:ascii="Trebuchet MS" w:hAnsi="Trebuchet MS" w:cs="Arial"/>
          <w:color w:val="000000"/>
          <w:sz w:val="22"/>
          <w:szCs w:val="22"/>
        </w:rPr>
      </w:pPr>
      <w:r>
        <w:rPr>
          <w:rFonts w:ascii="Trebuchet MS" w:hAnsi="Trebuchet MS" w:cs="Arial"/>
          <w:color w:val="000000"/>
          <w:sz w:val="22"/>
          <w:szCs w:val="22"/>
        </w:rPr>
        <w:t xml:space="preserve">Directly manage the Kindergarten Manager (KM) </w:t>
      </w:r>
    </w:p>
    <w:p w14:paraId="3913FA58" w14:textId="07DA0756" w:rsidR="00573A91" w:rsidRPr="00600CCD" w:rsidRDefault="00573A91" w:rsidP="00600CCD">
      <w:pPr>
        <w:numPr>
          <w:ilvl w:val="0"/>
          <w:numId w:val="9"/>
        </w:numPr>
        <w:rPr>
          <w:rFonts w:ascii="Trebuchet MS" w:hAnsi="Trebuchet MS" w:cs="Arial"/>
          <w:color w:val="000000"/>
          <w:sz w:val="22"/>
          <w:szCs w:val="22"/>
        </w:rPr>
      </w:pPr>
      <w:r w:rsidRPr="001F5357">
        <w:rPr>
          <w:rFonts w:ascii="Trebuchet MS" w:hAnsi="Trebuchet MS" w:cs="Arial"/>
          <w:color w:val="000000"/>
          <w:sz w:val="22"/>
          <w:szCs w:val="22"/>
        </w:rPr>
        <w:t>Provide leadership and guidance to the other Kindergarten staff</w:t>
      </w:r>
    </w:p>
    <w:p w14:paraId="4E77D00B" w14:textId="77777777" w:rsidR="001F5357" w:rsidRDefault="001F5357" w:rsidP="00005D88">
      <w:pPr>
        <w:rPr>
          <w:rFonts w:ascii="Trebuchet MS" w:hAnsi="Trebuchet MS" w:cs="Arial"/>
          <w:i/>
          <w:color w:val="000000"/>
          <w:sz w:val="22"/>
          <w:szCs w:val="22"/>
        </w:rPr>
      </w:pPr>
    </w:p>
    <w:p w14:paraId="65751A2C" w14:textId="77777777" w:rsidR="00005D88" w:rsidRPr="00950959" w:rsidRDefault="00005D88" w:rsidP="00950959">
      <w:pPr>
        <w:pStyle w:val="ListParagraph"/>
        <w:numPr>
          <w:ilvl w:val="0"/>
          <w:numId w:val="12"/>
        </w:numPr>
        <w:rPr>
          <w:rFonts w:ascii="Trebuchet MS" w:hAnsi="Trebuchet MS" w:cs="Arial"/>
          <w:bCs/>
          <w:i/>
          <w:color w:val="000000"/>
          <w:sz w:val="22"/>
          <w:szCs w:val="22"/>
        </w:rPr>
      </w:pPr>
      <w:r w:rsidRPr="00950959">
        <w:rPr>
          <w:rFonts w:ascii="Trebuchet MS" w:hAnsi="Trebuchet MS" w:cs="Arial"/>
          <w:bCs/>
          <w:i/>
          <w:color w:val="000000"/>
          <w:sz w:val="22"/>
          <w:szCs w:val="22"/>
        </w:rPr>
        <w:t>Management of the Kindergarten</w:t>
      </w:r>
    </w:p>
    <w:p w14:paraId="177B9F34" w14:textId="77777777" w:rsidR="00600CCD" w:rsidRDefault="00600CCD" w:rsidP="00005D88">
      <w:pPr>
        <w:rPr>
          <w:rFonts w:ascii="Trebuchet MS" w:hAnsi="Trebuchet MS" w:cs="Arial"/>
          <w:color w:val="000000"/>
          <w:sz w:val="22"/>
          <w:szCs w:val="22"/>
        </w:rPr>
      </w:pPr>
      <w:r>
        <w:rPr>
          <w:rFonts w:ascii="Trebuchet MS" w:hAnsi="Trebuchet MS" w:cs="Arial"/>
          <w:color w:val="000000"/>
          <w:sz w:val="22"/>
          <w:szCs w:val="22"/>
        </w:rPr>
        <w:t>The day to day management of the Kindergarten is the responsibility of the KM and not the KD. However the KD will oversee the KM in managing these activities, and may, if requested, provide absence cover on some activities.</w:t>
      </w:r>
    </w:p>
    <w:p w14:paraId="50BF2FD0" w14:textId="77777777" w:rsidR="00600CCD" w:rsidRDefault="00600CCD" w:rsidP="00005D88">
      <w:pPr>
        <w:rPr>
          <w:rFonts w:ascii="Trebuchet MS" w:hAnsi="Trebuchet MS" w:cs="Arial"/>
          <w:color w:val="000000"/>
          <w:sz w:val="22"/>
          <w:szCs w:val="22"/>
        </w:rPr>
      </w:pPr>
    </w:p>
    <w:p w14:paraId="42DC59DA" w14:textId="73666957" w:rsidR="001F5357" w:rsidRPr="001F5357" w:rsidRDefault="001E16B6" w:rsidP="00600CCD">
      <w:pPr>
        <w:rPr>
          <w:rFonts w:ascii="Trebuchet MS" w:hAnsi="Trebuchet MS" w:cs="Arial"/>
          <w:color w:val="000000"/>
          <w:sz w:val="22"/>
          <w:szCs w:val="22"/>
        </w:rPr>
      </w:pPr>
      <w:r>
        <w:rPr>
          <w:rFonts w:ascii="Trebuchet MS" w:hAnsi="Trebuchet MS" w:cs="Arial"/>
          <w:color w:val="000000"/>
          <w:sz w:val="22"/>
          <w:szCs w:val="22"/>
        </w:rPr>
        <w:t>Addition</w:t>
      </w:r>
      <w:r w:rsidR="00600CCD">
        <w:rPr>
          <w:rFonts w:ascii="Trebuchet MS" w:hAnsi="Trebuchet MS" w:cs="Arial"/>
          <w:color w:val="000000"/>
          <w:sz w:val="22"/>
          <w:szCs w:val="22"/>
        </w:rPr>
        <w:t>ally the KD will be responsible for the following specific activities:</w:t>
      </w:r>
    </w:p>
    <w:p w14:paraId="1A6FC655" w14:textId="77777777" w:rsidR="00005D88" w:rsidRDefault="00005D88" w:rsidP="00005D88">
      <w:pPr>
        <w:numPr>
          <w:ilvl w:val="0"/>
          <w:numId w:val="10"/>
        </w:numPr>
        <w:rPr>
          <w:rFonts w:ascii="Trebuchet MS" w:hAnsi="Trebuchet MS" w:cs="Arial"/>
          <w:color w:val="000000"/>
          <w:sz w:val="22"/>
          <w:szCs w:val="22"/>
        </w:rPr>
      </w:pPr>
      <w:r>
        <w:rPr>
          <w:rFonts w:ascii="Trebuchet MS" w:hAnsi="Trebuchet MS" w:cs="Arial"/>
          <w:color w:val="000000"/>
          <w:sz w:val="22"/>
          <w:szCs w:val="22"/>
        </w:rPr>
        <w:t>UNITED SYNAGOGUE and ST. JOHN’S WOOD SYNAGOGUE</w:t>
      </w:r>
    </w:p>
    <w:p w14:paraId="4D185EF4" w14:textId="77777777" w:rsidR="009E3686" w:rsidRDefault="009E3686" w:rsidP="00005D88">
      <w:pPr>
        <w:pStyle w:val="ListParagraph"/>
        <w:numPr>
          <w:ilvl w:val="1"/>
          <w:numId w:val="10"/>
        </w:numPr>
        <w:rPr>
          <w:rFonts w:ascii="Trebuchet MS" w:hAnsi="Trebuchet MS" w:cs="Arial"/>
          <w:color w:val="000000"/>
          <w:sz w:val="22"/>
          <w:szCs w:val="22"/>
        </w:rPr>
      </w:pPr>
      <w:r>
        <w:rPr>
          <w:rFonts w:ascii="Trebuchet MS" w:hAnsi="Trebuchet MS" w:cs="Arial"/>
          <w:color w:val="000000"/>
          <w:sz w:val="22"/>
          <w:szCs w:val="22"/>
        </w:rPr>
        <w:t>Work collaboratively with colleagues across both organisations</w:t>
      </w:r>
    </w:p>
    <w:p w14:paraId="7AB82072" w14:textId="77777777" w:rsidR="00005D88" w:rsidRDefault="00005D88" w:rsidP="00005D88">
      <w:pPr>
        <w:pStyle w:val="ListParagraph"/>
        <w:numPr>
          <w:ilvl w:val="1"/>
          <w:numId w:val="10"/>
        </w:numPr>
        <w:rPr>
          <w:rFonts w:ascii="Trebuchet MS" w:hAnsi="Trebuchet MS" w:cs="Arial"/>
          <w:color w:val="000000"/>
          <w:sz w:val="22"/>
          <w:szCs w:val="22"/>
        </w:rPr>
      </w:pPr>
      <w:r>
        <w:rPr>
          <w:rFonts w:ascii="Trebuchet MS" w:hAnsi="Trebuchet MS" w:cs="Arial"/>
          <w:color w:val="000000"/>
          <w:sz w:val="22"/>
          <w:szCs w:val="22"/>
        </w:rPr>
        <w:t>Provide updates to the United Synagogue and/or St. Johns’ Wood Synagogue as requested</w:t>
      </w:r>
    </w:p>
    <w:p w14:paraId="04C1AD01" w14:textId="77777777" w:rsidR="00005D88" w:rsidRDefault="00005D88" w:rsidP="00005D88">
      <w:pPr>
        <w:pStyle w:val="ListParagraph"/>
        <w:numPr>
          <w:ilvl w:val="1"/>
          <w:numId w:val="10"/>
        </w:numPr>
        <w:rPr>
          <w:rFonts w:ascii="Trebuchet MS" w:hAnsi="Trebuchet MS" w:cs="Arial"/>
          <w:color w:val="000000"/>
          <w:sz w:val="22"/>
          <w:szCs w:val="22"/>
        </w:rPr>
      </w:pPr>
      <w:r>
        <w:rPr>
          <w:rFonts w:ascii="Trebuchet MS" w:hAnsi="Trebuchet MS" w:cs="Arial"/>
          <w:color w:val="000000"/>
          <w:sz w:val="22"/>
          <w:szCs w:val="22"/>
        </w:rPr>
        <w:t>Escalate to the United Synagogue and/or St. John’s Wood Synagogue where appropriate</w:t>
      </w:r>
      <w:r w:rsidR="001F5357">
        <w:rPr>
          <w:rFonts w:ascii="Trebuchet MS" w:hAnsi="Trebuchet MS" w:cs="Arial"/>
          <w:color w:val="000000"/>
          <w:sz w:val="22"/>
          <w:szCs w:val="22"/>
        </w:rPr>
        <w:t>. This includes any direct communication from Ofsted or other relevant organisations</w:t>
      </w:r>
    </w:p>
    <w:p w14:paraId="1516AEF2" w14:textId="77777777" w:rsidR="00005D88" w:rsidRDefault="00005D88" w:rsidP="00005D88">
      <w:pPr>
        <w:pStyle w:val="ListParagraph"/>
        <w:numPr>
          <w:ilvl w:val="1"/>
          <w:numId w:val="10"/>
        </w:numPr>
        <w:rPr>
          <w:rFonts w:ascii="Trebuchet MS" w:hAnsi="Trebuchet MS" w:cs="Arial"/>
          <w:color w:val="000000"/>
          <w:sz w:val="22"/>
          <w:szCs w:val="22"/>
        </w:rPr>
      </w:pPr>
      <w:r>
        <w:rPr>
          <w:rFonts w:ascii="Trebuchet MS" w:hAnsi="Trebuchet MS" w:cs="Arial"/>
          <w:color w:val="000000"/>
          <w:sz w:val="22"/>
          <w:szCs w:val="22"/>
        </w:rPr>
        <w:t>Rely upon the United Synagogue to notify O</w:t>
      </w:r>
      <w:r w:rsidR="001F5357">
        <w:rPr>
          <w:rFonts w:ascii="Trebuchet MS" w:hAnsi="Trebuchet MS" w:cs="Arial"/>
          <w:color w:val="000000"/>
          <w:sz w:val="22"/>
          <w:szCs w:val="22"/>
        </w:rPr>
        <w:t>fsted on SJW Kindergarten matters where appropriate</w:t>
      </w:r>
    </w:p>
    <w:p w14:paraId="22423A81" w14:textId="11415CC6" w:rsidR="001F5357" w:rsidRPr="00F1672B" w:rsidRDefault="001E16B6" w:rsidP="001F5357">
      <w:pPr>
        <w:numPr>
          <w:ilvl w:val="1"/>
          <w:numId w:val="10"/>
        </w:numPr>
        <w:rPr>
          <w:rFonts w:ascii="Trebuchet MS" w:hAnsi="Trebuchet MS" w:cs="Arial"/>
          <w:color w:val="000000"/>
          <w:sz w:val="22"/>
          <w:szCs w:val="22"/>
        </w:rPr>
      </w:pPr>
      <w:r>
        <w:rPr>
          <w:rFonts w:ascii="Trebuchet MS" w:hAnsi="Trebuchet MS" w:cs="Arial"/>
          <w:color w:val="000000"/>
          <w:sz w:val="22"/>
          <w:szCs w:val="22"/>
        </w:rPr>
        <w:t>Ensure that</w:t>
      </w:r>
      <w:r w:rsidR="001F5357" w:rsidRPr="00F1672B">
        <w:rPr>
          <w:rFonts w:ascii="Trebuchet MS" w:hAnsi="Trebuchet MS" w:cs="Arial"/>
          <w:color w:val="000000"/>
          <w:sz w:val="22"/>
          <w:szCs w:val="22"/>
        </w:rPr>
        <w:t xml:space="preserve"> all records </w:t>
      </w:r>
      <w:r>
        <w:rPr>
          <w:rFonts w:ascii="Trebuchet MS" w:hAnsi="Trebuchet MS" w:cs="Arial"/>
          <w:color w:val="000000"/>
          <w:sz w:val="22"/>
          <w:szCs w:val="22"/>
        </w:rPr>
        <w:t xml:space="preserve">that are </w:t>
      </w:r>
      <w:r w:rsidR="001F5357">
        <w:rPr>
          <w:rFonts w:ascii="Trebuchet MS" w:hAnsi="Trebuchet MS" w:cs="Arial"/>
          <w:color w:val="000000"/>
          <w:sz w:val="22"/>
          <w:szCs w:val="22"/>
        </w:rPr>
        <w:t>required</w:t>
      </w:r>
      <w:r w:rsidR="001F5357" w:rsidRPr="00F1672B">
        <w:rPr>
          <w:rFonts w:ascii="Trebuchet MS" w:hAnsi="Trebuchet MS" w:cs="Arial"/>
          <w:color w:val="000000"/>
          <w:sz w:val="22"/>
          <w:szCs w:val="22"/>
        </w:rPr>
        <w:t xml:space="preserve"> by </w:t>
      </w:r>
      <w:r w:rsidR="001F5357">
        <w:rPr>
          <w:rFonts w:ascii="Trebuchet MS" w:hAnsi="Trebuchet MS" w:cs="Arial"/>
          <w:color w:val="000000"/>
          <w:sz w:val="22"/>
          <w:szCs w:val="22"/>
        </w:rPr>
        <w:t>United Synagogue and/or St. John’s Wood Synagogue</w:t>
      </w:r>
      <w:r>
        <w:rPr>
          <w:rFonts w:ascii="Trebuchet MS" w:hAnsi="Trebuchet MS" w:cs="Arial"/>
          <w:color w:val="000000"/>
          <w:sz w:val="22"/>
          <w:szCs w:val="22"/>
        </w:rPr>
        <w:t xml:space="preserve"> are maintained</w:t>
      </w:r>
    </w:p>
    <w:p w14:paraId="61CB305E" w14:textId="77777777" w:rsidR="001F5357" w:rsidRPr="00005D88" w:rsidRDefault="001F5357" w:rsidP="00005D88">
      <w:pPr>
        <w:pStyle w:val="ListParagraph"/>
        <w:numPr>
          <w:ilvl w:val="1"/>
          <w:numId w:val="10"/>
        </w:numPr>
        <w:rPr>
          <w:rFonts w:ascii="Trebuchet MS" w:hAnsi="Trebuchet MS" w:cs="Arial"/>
          <w:color w:val="000000"/>
          <w:sz w:val="22"/>
          <w:szCs w:val="22"/>
        </w:rPr>
      </w:pPr>
      <w:r>
        <w:rPr>
          <w:rFonts w:ascii="Trebuchet MS" w:hAnsi="Trebuchet MS" w:cs="Arial"/>
          <w:color w:val="000000"/>
          <w:sz w:val="22"/>
          <w:szCs w:val="22"/>
        </w:rPr>
        <w:t>Work with the Administrator of St. John’s Wood Synagogue on various matters including the billing of fees and collection of government funding</w:t>
      </w:r>
    </w:p>
    <w:p w14:paraId="4B0B6741" w14:textId="77777777" w:rsidR="001F5357" w:rsidRDefault="001F5357" w:rsidP="001F5357">
      <w:pPr>
        <w:ind w:left="720"/>
        <w:rPr>
          <w:rFonts w:ascii="Trebuchet MS" w:hAnsi="Trebuchet MS" w:cs="Arial"/>
          <w:color w:val="000000"/>
          <w:sz w:val="22"/>
          <w:szCs w:val="22"/>
        </w:rPr>
      </w:pPr>
    </w:p>
    <w:p w14:paraId="0F85120A" w14:textId="1390D2D4" w:rsidR="001F5357" w:rsidRDefault="001F5357" w:rsidP="00005D88">
      <w:pPr>
        <w:numPr>
          <w:ilvl w:val="0"/>
          <w:numId w:val="10"/>
        </w:numPr>
        <w:rPr>
          <w:rFonts w:ascii="Trebuchet MS" w:hAnsi="Trebuchet MS" w:cs="Arial"/>
          <w:color w:val="000000"/>
          <w:sz w:val="22"/>
          <w:szCs w:val="22"/>
        </w:rPr>
      </w:pPr>
      <w:r>
        <w:rPr>
          <w:rFonts w:ascii="Trebuchet MS" w:hAnsi="Trebuchet MS" w:cs="Arial"/>
          <w:color w:val="000000"/>
          <w:sz w:val="22"/>
          <w:szCs w:val="22"/>
        </w:rPr>
        <w:t xml:space="preserve">Operational </w:t>
      </w:r>
      <w:r w:rsidR="009F05E7">
        <w:rPr>
          <w:rFonts w:ascii="Trebuchet MS" w:hAnsi="Trebuchet MS" w:cs="Arial"/>
          <w:color w:val="000000"/>
          <w:sz w:val="22"/>
          <w:szCs w:val="22"/>
        </w:rPr>
        <w:t xml:space="preserve">and Safekeeping </w:t>
      </w:r>
      <w:r>
        <w:rPr>
          <w:rFonts w:ascii="Trebuchet MS" w:hAnsi="Trebuchet MS" w:cs="Arial"/>
          <w:color w:val="000000"/>
          <w:sz w:val="22"/>
          <w:szCs w:val="22"/>
        </w:rPr>
        <w:t>Matters</w:t>
      </w:r>
    </w:p>
    <w:p w14:paraId="35F4B9A7" w14:textId="2D75FBB3" w:rsidR="001E16B6" w:rsidRDefault="001E16B6" w:rsidP="001E16B6">
      <w:pPr>
        <w:ind w:left="720"/>
        <w:rPr>
          <w:rFonts w:ascii="Trebuchet MS" w:hAnsi="Trebuchet MS" w:cs="Arial"/>
          <w:color w:val="000000"/>
          <w:sz w:val="22"/>
          <w:szCs w:val="22"/>
        </w:rPr>
      </w:pPr>
      <w:r>
        <w:rPr>
          <w:rFonts w:ascii="Trebuchet MS" w:hAnsi="Trebuchet MS" w:cs="Arial"/>
          <w:color w:val="000000"/>
          <w:sz w:val="22"/>
          <w:szCs w:val="22"/>
        </w:rPr>
        <w:t>The KD will work jointly with the KM on the following:</w:t>
      </w:r>
    </w:p>
    <w:p w14:paraId="7F11D2E9" w14:textId="77777777" w:rsidR="009F05E7" w:rsidRDefault="00DB4C72" w:rsidP="009F05E7">
      <w:pPr>
        <w:numPr>
          <w:ilvl w:val="1"/>
          <w:numId w:val="10"/>
        </w:numPr>
        <w:rPr>
          <w:rFonts w:ascii="Trebuchet MS" w:hAnsi="Trebuchet MS" w:cs="Arial"/>
          <w:color w:val="000000"/>
          <w:sz w:val="22"/>
          <w:szCs w:val="22"/>
        </w:rPr>
      </w:pPr>
      <w:r w:rsidRPr="00F1672B">
        <w:rPr>
          <w:rFonts w:ascii="Trebuchet MS" w:hAnsi="Trebuchet MS" w:cs="Arial"/>
          <w:color w:val="000000"/>
          <w:sz w:val="22"/>
          <w:szCs w:val="22"/>
        </w:rPr>
        <w:t>Arrange and communicate dates of terms within school year</w:t>
      </w:r>
      <w:r w:rsidR="009F05E7" w:rsidRPr="009F05E7">
        <w:rPr>
          <w:rFonts w:ascii="Trebuchet MS" w:hAnsi="Trebuchet MS" w:cs="Arial"/>
          <w:color w:val="000000"/>
          <w:sz w:val="22"/>
          <w:szCs w:val="22"/>
        </w:rPr>
        <w:t xml:space="preserve"> </w:t>
      </w:r>
    </w:p>
    <w:p w14:paraId="7C3AF5E6" w14:textId="77777777" w:rsidR="009F05E7" w:rsidRDefault="009F05E7" w:rsidP="001F5357">
      <w:pPr>
        <w:numPr>
          <w:ilvl w:val="1"/>
          <w:numId w:val="10"/>
        </w:numPr>
        <w:rPr>
          <w:rFonts w:ascii="Trebuchet MS" w:hAnsi="Trebuchet MS" w:cs="Arial"/>
          <w:color w:val="000000"/>
          <w:sz w:val="22"/>
          <w:szCs w:val="22"/>
        </w:rPr>
      </w:pPr>
      <w:r>
        <w:rPr>
          <w:rFonts w:ascii="Trebuchet MS" w:hAnsi="Trebuchet MS" w:cs="Arial"/>
          <w:color w:val="000000"/>
          <w:sz w:val="22"/>
          <w:szCs w:val="22"/>
        </w:rPr>
        <w:t>Ensure that confidential information is protected regarding children, parents and staff. This includes GDPR compliance</w:t>
      </w:r>
    </w:p>
    <w:p w14:paraId="7CF8844B" w14:textId="77777777" w:rsidR="009E3686" w:rsidRPr="00F1672B" w:rsidRDefault="009E3686" w:rsidP="009E3686">
      <w:pPr>
        <w:numPr>
          <w:ilvl w:val="1"/>
          <w:numId w:val="10"/>
        </w:numPr>
        <w:rPr>
          <w:rFonts w:ascii="Trebuchet MS" w:hAnsi="Trebuchet MS" w:cs="Arial"/>
          <w:color w:val="000000"/>
          <w:sz w:val="22"/>
          <w:szCs w:val="22"/>
        </w:rPr>
      </w:pPr>
      <w:r w:rsidRPr="00F1672B">
        <w:rPr>
          <w:rFonts w:ascii="Trebuchet MS" w:hAnsi="Trebuchet MS" w:cs="Arial"/>
          <w:color w:val="000000"/>
          <w:sz w:val="22"/>
          <w:szCs w:val="22"/>
        </w:rPr>
        <w:t>Undertaking all correspondence relating to the Kindergarten</w:t>
      </w:r>
    </w:p>
    <w:p w14:paraId="764DED31" w14:textId="05351DFA" w:rsidR="001E16B6" w:rsidRPr="001E16B6" w:rsidRDefault="009E3686" w:rsidP="001E16B6">
      <w:pPr>
        <w:numPr>
          <w:ilvl w:val="1"/>
          <w:numId w:val="10"/>
        </w:numPr>
        <w:rPr>
          <w:rFonts w:ascii="Trebuchet MS" w:hAnsi="Trebuchet MS" w:cs="Arial"/>
          <w:color w:val="000000"/>
          <w:sz w:val="22"/>
          <w:szCs w:val="22"/>
        </w:rPr>
      </w:pPr>
      <w:r w:rsidRPr="00F1672B">
        <w:rPr>
          <w:rFonts w:ascii="Trebuchet MS" w:hAnsi="Trebuchet MS" w:cs="Arial"/>
          <w:color w:val="000000"/>
          <w:sz w:val="22"/>
          <w:szCs w:val="22"/>
        </w:rPr>
        <w:t>Responding to all telephone enquiries</w:t>
      </w:r>
    </w:p>
    <w:p w14:paraId="1F2F2A4E" w14:textId="77777777" w:rsidR="009E3686" w:rsidRDefault="009E3686" w:rsidP="009E3686">
      <w:pPr>
        <w:rPr>
          <w:rFonts w:ascii="Trebuchet MS" w:hAnsi="Trebuchet MS" w:cs="Arial"/>
          <w:color w:val="000000"/>
          <w:sz w:val="22"/>
          <w:szCs w:val="22"/>
        </w:rPr>
      </w:pPr>
    </w:p>
    <w:p w14:paraId="6F76B060" w14:textId="77777777" w:rsidR="001F5357" w:rsidRDefault="009F05E7" w:rsidP="00005D88">
      <w:pPr>
        <w:numPr>
          <w:ilvl w:val="0"/>
          <w:numId w:val="10"/>
        </w:numPr>
        <w:rPr>
          <w:rFonts w:ascii="Trebuchet MS" w:hAnsi="Trebuchet MS" w:cs="Arial"/>
          <w:color w:val="000000"/>
          <w:sz w:val="22"/>
          <w:szCs w:val="22"/>
        </w:rPr>
      </w:pPr>
      <w:r>
        <w:rPr>
          <w:rFonts w:ascii="Trebuchet MS" w:hAnsi="Trebuchet MS" w:cs="Arial"/>
          <w:color w:val="000000"/>
          <w:sz w:val="22"/>
          <w:szCs w:val="22"/>
        </w:rPr>
        <w:t>Sales</w:t>
      </w:r>
      <w:r w:rsidR="009E3686">
        <w:rPr>
          <w:rFonts w:ascii="Trebuchet MS" w:hAnsi="Trebuchet MS" w:cs="Arial"/>
          <w:color w:val="000000"/>
          <w:sz w:val="22"/>
          <w:szCs w:val="22"/>
        </w:rPr>
        <w:t xml:space="preserve">, </w:t>
      </w:r>
      <w:r w:rsidR="001F5357">
        <w:rPr>
          <w:rFonts w:ascii="Trebuchet MS" w:hAnsi="Trebuchet MS" w:cs="Arial"/>
          <w:color w:val="000000"/>
          <w:sz w:val="22"/>
          <w:szCs w:val="22"/>
        </w:rPr>
        <w:t xml:space="preserve">Marketing </w:t>
      </w:r>
      <w:r w:rsidR="009E3686">
        <w:rPr>
          <w:rFonts w:ascii="Trebuchet MS" w:hAnsi="Trebuchet MS" w:cs="Arial"/>
          <w:color w:val="000000"/>
          <w:sz w:val="22"/>
          <w:szCs w:val="22"/>
        </w:rPr>
        <w:t>and Ongoing Support for Parents</w:t>
      </w:r>
    </w:p>
    <w:p w14:paraId="37593C00" w14:textId="77777777" w:rsidR="001F5357" w:rsidRPr="00F1672B" w:rsidRDefault="001F5357" w:rsidP="001F5357">
      <w:pPr>
        <w:numPr>
          <w:ilvl w:val="1"/>
          <w:numId w:val="10"/>
        </w:numPr>
        <w:rPr>
          <w:rFonts w:ascii="Trebuchet MS" w:hAnsi="Trebuchet MS" w:cs="Arial"/>
          <w:color w:val="000000"/>
          <w:sz w:val="22"/>
          <w:szCs w:val="22"/>
        </w:rPr>
      </w:pPr>
      <w:r w:rsidRPr="00F1672B">
        <w:rPr>
          <w:rFonts w:ascii="Trebuchet MS" w:hAnsi="Trebuchet MS" w:cs="Arial"/>
          <w:color w:val="000000"/>
          <w:sz w:val="22"/>
          <w:szCs w:val="22"/>
        </w:rPr>
        <w:t>Maintain waiting list for places</w:t>
      </w:r>
    </w:p>
    <w:p w14:paraId="755F9FD8" w14:textId="0E881C73" w:rsidR="001F5357" w:rsidRDefault="001F5357" w:rsidP="001F5357">
      <w:pPr>
        <w:numPr>
          <w:ilvl w:val="1"/>
          <w:numId w:val="10"/>
        </w:numPr>
        <w:rPr>
          <w:rFonts w:ascii="Trebuchet MS" w:hAnsi="Trebuchet MS" w:cs="Arial"/>
          <w:color w:val="000000"/>
          <w:sz w:val="22"/>
          <w:szCs w:val="22"/>
        </w:rPr>
      </w:pPr>
      <w:r>
        <w:rPr>
          <w:rFonts w:ascii="Trebuchet MS" w:hAnsi="Trebuchet MS" w:cs="Arial"/>
          <w:color w:val="000000"/>
          <w:sz w:val="22"/>
          <w:szCs w:val="22"/>
        </w:rPr>
        <w:t xml:space="preserve">Advertise/market the SJW Kindergarten to appropriate </w:t>
      </w:r>
      <w:r w:rsidR="009E3686">
        <w:rPr>
          <w:rFonts w:ascii="Trebuchet MS" w:hAnsi="Trebuchet MS" w:cs="Arial"/>
          <w:color w:val="000000"/>
          <w:sz w:val="22"/>
          <w:szCs w:val="22"/>
        </w:rPr>
        <w:t xml:space="preserve">potential </w:t>
      </w:r>
      <w:r>
        <w:rPr>
          <w:rFonts w:ascii="Trebuchet MS" w:hAnsi="Trebuchet MS" w:cs="Arial"/>
          <w:color w:val="000000"/>
          <w:sz w:val="22"/>
          <w:szCs w:val="22"/>
        </w:rPr>
        <w:t>parents</w:t>
      </w:r>
      <w:r w:rsidR="009E3686">
        <w:rPr>
          <w:rFonts w:ascii="Trebuchet MS" w:hAnsi="Trebuchet MS" w:cs="Arial"/>
          <w:color w:val="000000"/>
          <w:sz w:val="22"/>
          <w:szCs w:val="22"/>
        </w:rPr>
        <w:t>, including tours of the Kindergarten</w:t>
      </w:r>
      <w:r w:rsidR="001E16B6">
        <w:rPr>
          <w:rFonts w:ascii="Trebuchet MS" w:hAnsi="Trebuchet MS" w:cs="Arial"/>
          <w:color w:val="000000"/>
          <w:sz w:val="22"/>
          <w:szCs w:val="22"/>
        </w:rPr>
        <w:t>, posters</w:t>
      </w:r>
      <w:r w:rsidR="009E3686">
        <w:rPr>
          <w:rFonts w:ascii="Trebuchet MS" w:hAnsi="Trebuchet MS" w:cs="Arial"/>
          <w:color w:val="000000"/>
          <w:sz w:val="22"/>
          <w:szCs w:val="22"/>
        </w:rPr>
        <w:t xml:space="preserve"> etc</w:t>
      </w:r>
    </w:p>
    <w:p w14:paraId="07D09A5C" w14:textId="77777777" w:rsidR="001F5357" w:rsidRDefault="001F5357" w:rsidP="009F05E7">
      <w:pPr>
        <w:ind w:left="1080"/>
        <w:rPr>
          <w:rFonts w:ascii="Trebuchet MS" w:hAnsi="Trebuchet MS" w:cs="Arial"/>
          <w:color w:val="000000"/>
          <w:sz w:val="22"/>
          <w:szCs w:val="22"/>
        </w:rPr>
      </w:pPr>
    </w:p>
    <w:p w14:paraId="68BE82D4" w14:textId="77777777" w:rsidR="00DB4C72" w:rsidRPr="00F1672B" w:rsidRDefault="00DB4C72" w:rsidP="00DB4C72">
      <w:pPr>
        <w:rPr>
          <w:rFonts w:ascii="Trebuchet MS" w:hAnsi="Trebuchet MS" w:cs="Arial"/>
          <w:bCs/>
          <w:i/>
          <w:color w:val="000000"/>
          <w:sz w:val="22"/>
          <w:szCs w:val="22"/>
        </w:rPr>
      </w:pPr>
    </w:p>
    <w:p w14:paraId="6FADDCD3" w14:textId="77777777" w:rsidR="00DB4C72" w:rsidRDefault="00DB4C72" w:rsidP="00950959">
      <w:pPr>
        <w:pStyle w:val="ListParagraph"/>
        <w:numPr>
          <w:ilvl w:val="0"/>
          <w:numId w:val="12"/>
        </w:numPr>
        <w:rPr>
          <w:rFonts w:ascii="Trebuchet MS" w:hAnsi="Trebuchet MS" w:cs="Arial"/>
          <w:bCs/>
          <w:i/>
          <w:color w:val="000000"/>
          <w:sz w:val="22"/>
          <w:szCs w:val="22"/>
        </w:rPr>
      </w:pPr>
      <w:r w:rsidRPr="00F1672B">
        <w:rPr>
          <w:rFonts w:ascii="Trebuchet MS" w:hAnsi="Trebuchet MS" w:cs="Arial"/>
          <w:bCs/>
          <w:i/>
          <w:color w:val="000000"/>
          <w:sz w:val="22"/>
          <w:szCs w:val="22"/>
        </w:rPr>
        <w:t>Teaching and providing a safe environment</w:t>
      </w:r>
    </w:p>
    <w:p w14:paraId="3133B031" w14:textId="548DF11A" w:rsidR="001E16B6" w:rsidRPr="001E16B6" w:rsidRDefault="001E16B6" w:rsidP="001E16B6">
      <w:pPr>
        <w:rPr>
          <w:rFonts w:ascii="Trebuchet MS" w:hAnsi="Trebuchet MS" w:cs="Arial"/>
          <w:color w:val="000000"/>
          <w:sz w:val="22"/>
          <w:szCs w:val="22"/>
        </w:rPr>
      </w:pPr>
      <w:r w:rsidRPr="001E16B6">
        <w:rPr>
          <w:rFonts w:ascii="Trebuchet MS" w:hAnsi="Trebuchet MS" w:cs="Arial"/>
          <w:color w:val="000000"/>
          <w:sz w:val="22"/>
          <w:szCs w:val="22"/>
        </w:rPr>
        <w:t>The day to day management of the Kindergarten is the responsibility of the KM and not the KD. However the KD will oversee the KM in managing these activities, and may, if requested, provide absence cover on some activities.</w:t>
      </w:r>
      <w:r w:rsidR="00CA5F2A">
        <w:rPr>
          <w:rFonts w:ascii="Trebuchet MS" w:hAnsi="Trebuchet MS" w:cs="Arial"/>
          <w:color w:val="000000"/>
          <w:sz w:val="22"/>
          <w:szCs w:val="22"/>
        </w:rPr>
        <w:t xml:space="preserve"> </w:t>
      </w:r>
    </w:p>
    <w:p w14:paraId="45666C1A" w14:textId="5B2D17AD" w:rsidR="00BC7E6E" w:rsidRDefault="00BC7E6E" w:rsidP="00BC7E6E">
      <w:pPr>
        <w:rPr>
          <w:rFonts w:ascii="Trebuchet MS" w:hAnsi="Trebuchet MS" w:cs="Arial"/>
          <w:bCs/>
          <w:color w:val="000000"/>
          <w:sz w:val="22"/>
          <w:szCs w:val="22"/>
        </w:rPr>
      </w:pPr>
    </w:p>
    <w:p w14:paraId="6BF23697" w14:textId="14838528" w:rsidR="001E16B6" w:rsidRPr="00AD24C0" w:rsidRDefault="001E16B6" w:rsidP="00BC7E6E">
      <w:pPr>
        <w:rPr>
          <w:rFonts w:ascii="Trebuchet MS" w:hAnsi="Trebuchet MS" w:cs="Arial"/>
          <w:color w:val="000000"/>
          <w:sz w:val="22"/>
          <w:szCs w:val="22"/>
        </w:rPr>
      </w:pPr>
      <w:r>
        <w:rPr>
          <w:rFonts w:ascii="Trebuchet MS" w:hAnsi="Trebuchet MS" w:cs="Arial"/>
          <w:color w:val="000000"/>
          <w:sz w:val="22"/>
          <w:szCs w:val="22"/>
        </w:rPr>
        <w:t>Additionally the KD will be responsible for the following specific activities:</w:t>
      </w:r>
    </w:p>
    <w:p w14:paraId="1B4E9FC8" w14:textId="77777777" w:rsidR="00AD24C0" w:rsidRDefault="009E3686" w:rsidP="00AD24C0">
      <w:pPr>
        <w:numPr>
          <w:ilvl w:val="0"/>
          <w:numId w:val="6"/>
        </w:numPr>
        <w:rPr>
          <w:rFonts w:ascii="Trebuchet MS" w:hAnsi="Trebuchet MS" w:cs="Arial"/>
          <w:color w:val="000000"/>
          <w:sz w:val="22"/>
          <w:szCs w:val="22"/>
        </w:rPr>
      </w:pPr>
      <w:r w:rsidRPr="00F1672B">
        <w:rPr>
          <w:rFonts w:ascii="Trebuchet MS" w:hAnsi="Trebuchet MS" w:cs="Arial"/>
          <w:color w:val="000000"/>
          <w:sz w:val="22"/>
          <w:szCs w:val="22"/>
        </w:rPr>
        <w:t>Source and replace educational equipment according to need</w:t>
      </w:r>
      <w:r w:rsidR="00AD24C0">
        <w:rPr>
          <w:rFonts w:ascii="Trebuchet MS" w:hAnsi="Trebuchet MS" w:cs="Arial"/>
          <w:color w:val="000000"/>
          <w:sz w:val="22"/>
          <w:szCs w:val="22"/>
        </w:rPr>
        <w:t xml:space="preserve"> and as requested by the KM</w:t>
      </w:r>
    </w:p>
    <w:p w14:paraId="22F28206" w14:textId="6467477D" w:rsidR="00DB4C72" w:rsidRDefault="00AD24C0" w:rsidP="00AD24C0">
      <w:pPr>
        <w:numPr>
          <w:ilvl w:val="0"/>
          <w:numId w:val="6"/>
        </w:numPr>
        <w:rPr>
          <w:rFonts w:ascii="Trebuchet MS" w:hAnsi="Trebuchet MS" w:cs="Arial"/>
          <w:color w:val="000000"/>
          <w:sz w:val="22"/>
          <w:szCs w:val="22"/>
        </w:rPr>
      </w:pPr>
      <w:r w:rsidRPr="00AD24C0">
        <w:rPr>
          <w:rFonts w:ascii="Trebuchet MS" w:hAnsi="Trebuchet MS" w:cs="Arial"/>
          <w:color w:val="000000"/>
          <w:sz w:val="22"/>
          <w:szCs w:val="22"/>
        </w:rPr>
        <w:t xml:space="preserve">Monitoring </w:t>
      </w:r>
      <w:r>
        <w:rPr>
          <w:rFonts w:ascii="Trebuchet MS" w:hAnsi="Trebuchet MS" w:cs="Arial"/>
          <w:color w:val="000000"/>
          <w:sz w:val="22"/>
          <w:szCs w:val="22"/>
        </w:rPr>
        <w:t xml:space="preserve">the culture of the Kindergarten, ensuring that the KM and teaching staff create and maintain a safe and nurturing environment </w:t>
      </w:r>
    </w:p>
    <w:p w14:paraId="692E6677" w14:textId="1B0B89AE" w:rsidR="00CA5F2A" w:rsidRPr="00AD24C0" w:rsidRDefault="00CA5F2A" w:rsidP="00AD24C0">
      <w:pPr>
        <w:numPr>
          <w:ilvl w:val="0"/>
          <w:numId w:val="6"/>
        </w:numPr>
        <w:rPr>
          <w:rFonts w:ascii="Trebuchet MS" w:hAnsi="Trebuchet MS" w:cs="Arial"/>
          <w:color w:val="000000"/>
          <w:sz w:val="22"/>
          <w:szCs w:val="22"/>
        </w:rPr>
      </w:pPr>
      <w:r>
        <w:rPr>
          <w:rFonts w:ascii="Trebuchet MS" w:hAnsi="Trebuchet MS" w:cs="Arial"/>
          <w:color w:val="000000"/>
          <w:sz w:val="22"/>
          <w:szCs w:val="22"/>
        </w:rPr>
        <w:t>Overseeing and contributing to the Jewish educational content</w:t>
      </w:r>
    </w:p>
    <w:p w14:paraId="4C72E6B0" w14:textId="77777777" w:rsidR="00DB4C72" w:rsidRPr="00F1672B" w:rsidRDefault="00DB4C72" w:rsidP="00DB4C72">
      <w:pPr>
        <w:rPr>
          <w:rFonts w:ascii="Trebuchet MS" w:hAnsi="Trebuchet MS" w:cs="Arial"/>
          <w:bCs/>
          <w:color w:val="000000"/>
          <w:sz w:val="22"/>
          <w:szCs w:val="22"/>
        </w:rPr>
      </w:pPr>
    </w:p>
    <w:p w14:paraId="6F08C4DA" w14:textId="77777777" w:rsidR="00DB4C72" w:rsidRPr="00F1672B" w:rsidRDefault="00DB4C72" w:rsidP="00166495">
      <w:pPr>
        <w:rPr>
          <w:rFonts w:ascii="Trebuchet MS" w:hAnsi="Trebuchet MS" w:cs="Arial"/>
          <w:color w:val="000000"/>
          <w:sz w:val="22"/>
          <w:szCs w:val="22"/>
        </w:rPr>
      </w:pPr>
    </w:p>
    <w:p w14:paraId="3E74D402" w14:textId="77777777" w:rsidR="00DB4C72" w:rsidRPr="003339A4" w:rsidRDefault="00DB4C72" w:rsidP="00166495">
      <w:pPr>
        <w:rPr>
          <w:rFonts w:ascii="Trebuchet MS" w:hAnsi="Trebuchet MS" w:cs="Arial"/>
          <w:color w:val="000000"/>
          <w:sz w:val="22"/>
          <w:szCs w:val="22"/>
        </w:rPr>
      </w:pPr>
    </w:p>
    <w:p w14:paraId="22F63176" w14:textId="77777777" w:rsidR="00166495" w:rsidRPr="003339A4" w:rsidRDefault="00166495" w:rsidP="00166495">
      <w:pPr>
        <w:rPr>
          <w:rFonts w:ascii="Trebuchet MS" w:hAnsi="Trebuchet MS" w:cs="Arial"/>
          <w:b/>
          <w:sz w:val="22"/>
          <w:szCs w:val="22"/>
        </w:rPr>
      </w:pPr>
      <w:r w:rsidRPr="003339A4">
        <w:rPr>
          <w:rFonts w:ascii="Trebuchet MS" w:hAnsi="Trebuchet MS" w:cs="Arial"/>
          <w:b/>
          <w:sz w:val="22"/>
          <w:szCs w:val="22"/>
        </w:rPr>
        <w:t>Generic other duties</w:t>
      </w:r>
    </w:p>
    <w:p w14:paraId="59D44273" w14:textId="77777777" w:rsidR="00166495" w:rsidRPr="003339A4" w:rsidRDefault="00166495" w:rsidP="00166495">
      <w:pPr>
        <w:rPr>
          <w:rFonts w:ascii="Trebuchet MS" w:hAnsi="Trebuchet MS" w:cs="Arial"/>
          <w:b/>
          <w:sz w:val="22"/>
          <w:szCs w:val="22"/>
        </w:rPr>
      </w:pPr>
    </w:p>
    <w:p w14:paraId="3F0613AA" w14:textId="77777777" w:rsidR="00166495" w:rsidRPr="003339A4" w:rsidRDefault="00166495" w:rsidP="00166495">
      <w:pPr>
        <w:autoSpaceDE w:val="0"/>
        <w:autoSpaceDN w:val="0"/>
        <w:adjustRightInd w:val="0"/>
        <w:rPr>
          <w:rFonts w:ascii="Trebuchet MS" w:hAnsi="Trebuchet MS" w:cs="Arial"/>
          <w:sz w:val="22"/>
          <w:szCs w:val="22"/>
          <w:lang w:val="en-US"/>
        </w:rPr>
      </w:pPr>
      <w:r w:rsidRPr="003339A4">
        <w:rPr>
          <w:rFonts w:ascii="Trebuchet MS" w:hAnsi="Trebuchet MS" w:cs="Arial"/>
          <w:sz w:val="22"/>
          <w:szCs w:val="22"/>
          <w:lang w:val="en-US"/>
        </w:rPr>
        <w:t>Must be:</w:t>
      </w:r>
    </w:p>
    <w:p w14:paraId="672D2B16" w14:textId="77777777" w:rsidR="00166495" w:rsidRPr="003339A4" w:rsidRDefault="00166495" w:rsidP="00166495">
      <w:pPr>
        <w:autoSpaceDE w:val="0"/>
        <w:autoSpaceDN w:val="0"/>
        <w:adjustRightInd w:val="0"/>
        <w:rPr>
          <w:rFonts w:ascii="Trebuchet MS" w:hAnsi="Trebuchet MS" w:cs="Arial"/>
          <w:sz w:val="22"/>
          <w:szCs w:val="22"/>
          <w:lang w:val="en-US"/>
        </w:rPr>
      </w:pPr>
    </w:p>
    <w:p w14:paraId="4ADACC06" w14:textId="77777777" w:rsidR="00166495" w:rsidRPr="00F1672B" w:rsidRDefault="00166495" w:rsidP="00F1672B">
      <w:pPr>
        <w:pStyle w:val="ListParagraph"/>
        <w:numPr>
          <w:ilvl w:val="0"/>
          <w:numId w:val="8"/>
        </w:numPr>
        <w:autoSpaceDE w:val="0"/>
        <w:autoSpaceDN w:val="0"/>
        <w:adjustRightInd w:val="0"/>
        <w:rPr>
          <w:rFonts w:ascii="Trebuchet MS" w:hAnsi="Trebuchet MS" w:cs="Arial"/>
          <w:sz w:val="22"/>
          <w:szCs w:val="22"/>
          <w:lang w:val="en-US"/>
        </w:rPr>
      </w:pPr>
      <w:r w:rsidRPr="00F1672B">
        <w:rPr>
          <w:rFonts w:ascii="Trebuchet MS" w:hAnsi="Trebuchet MS" w:cs="Arial"/>
          <w:sz w:val="22"/>
          <w:szCs w:val="22"/>
          <w:lang w:val="en-US"/>
        </w:rPr>
        <w:lastRenderedPageBreak/>
        <w:t>Committed to the aims of the United Synagogue and act as an ambassador for the organisation.</w:t>
      </w:r>
    </w:p>
    <w:p w14:paraId="46D1E4A3" w14:textId="77777777" w:rsidR="00166495" w:rsidRPr="003339A4" w:rsidRDefault="00166495" w:rsidP="00F1672B">
      <w:pPr>
        <w:autoSpaceDE w:val="0"/>
        <w:autoSpaceDN w:val="0"/>
        <w:adjustRightInd w:val="0"/>
        <w:ind w:firstLine="360"/>
        <w:rPr>
          <w:rFonts w:ascii="Trebuchet MS" w:hAnsi="Trebuchet MS" w:cs="Arial"/>
          <w:sz w:val="22"/>
          <w:szCs w:val="22"/>
          <w:lang w:val="en-US"/>
        </w:rPr>
      </w:pPr>
    </w:p>
    <w:p w14:paraId="7D3D0E9D" w14:textId="77777777" w:rsidR="00166495" w:rsidRPr="00F1672B" w:rsidRDefault="00166495" w:rsidP="00F1672B">
      <w:pPr>
        <w:pStyle w:val="ListParagraph"/>
        <w:numPr>
          <w:ilvl w:val="0"/>
          <w:numId w:val="8"/>
        </w:numPr>
        <w:tabs>
          <w:tab w:val="left" w:pos="7200"/>
        </w:tabs>
        <w:jc w:val="both"/>
        <w:rPr>
          <w:rFonts w:ascii="Trebuchet MS" w:hAnsi="Trebuchet MS" w:cs="Arial"/>
          <w:sz w:val="22"/>
          <w:szCs w:val="22"/>
          <w:lang w:eastAsia="en-GB"/>
        </w:rPr>
      </w:pPr>
      <w:r w:rsidRPr="00F1672B">
        <w:rPr>
          <w:rFonts w:ascii="Trebuchet MS" w:hAnsi="Trebuchet MS" w:cs="Arial"/>
          <w:sz w:val="22"/>
          <w:szCs w:val="22"/>
        </w:rPr>
        <w:t xml:space="preserve">Comply with </w:t>
      </w:r>
      <w:r w:rsidRPr="00F1672B">
        <w:rPr>
          <w:rFonts w:ascii="Trebuchet MS" w:hAnsi="Trebuchet MS" w:cs="Arial"/>
          <w:bCs/>
          <w:sz w:val="22"/>
          <w:szCs w:val="22"/>
        </w:rPr>
        <w:t>The United Synagogue’s</w:t>
      </w:r>
      <w:r w:rsidRPr="00F1672B">
        <w:rPr>
          <w:rFonts w:ascii="Trebuchet MS" w:hAnsi="Trebuchet MS" w:cs="Arial"/>
          <w:sz w:val="22"/>
          <w:szCs w:val="22"/>
        </w:rPr>
        <w:t xml:space="preserve"> policy and procedures and code of expectations.</w:t>
      </w:r>
    </w:p>
    <w:p w14:paraId="2A668F3A" w14:textId="77777777" w:rsidR="00166495" w:rsidRPr="003339A4" w:rsidRDefault="00166495" w:rsidP="00F1672B">
      <w:pPr>
        <w:tabs>
          <w:tab w:val="left" w:pos="7200"/>
        </w:tabs>
        <w:jc w:val="both"/>
        <w:rPr>
          <w:rFonts w:ascii="Trebuchet MS" w:hAnsi="Trebuchet MS" w:cs="Arial"/>
          <w:sz w:val="22"/>
          <w:szCs w:val="22"/>
        </w:rPr>
      </w:pPr>
    </w:p>
    <w:p w14:paraId="3B917704" w14:textId="77777777" w:rsidR="00166495" w:rsidRPr="00F1672B" w:rsidRDefault="00166495" w:rsidP="00F1672B">
      <w:pPr>
        <w:pStyle w:val="ListParagraph"/>
        <w:numPr>
          <w:ilvl w:val="0"/>
          <w:numId w:val="8"/>
        </w:numPr>
        <w:tabs>
          <w:tab w:val="left" w:pos="7200"/>
        </w:tabs>
        <w:jc w:val="both"/>
        <w:rPr>
          <w:rFonts w:ascii="Trebuchet MS" w:hAnsi="Trebuchet MS" w:cs="Arial"/>
          <w:sz w:val="22"/>
          <w:szCs w:val="22"/>
          <w:lang w:val="en-US"/>
        </w:rPr>
      </w:pPr>
      <w:r w:rsidRPr="00F1672B">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568FB137" w14:textId="77777777" w:rsidR="00166495" w:rsidRPr="003339A4" w:rsidRDefault="00166495" w:rsidP="00F1672B">
      <w:pPr>
        <w:autoSpaceDE w:val="0"/>
        <w:autoSpaceDN w:val="0"/>
        <w:adjustRightInd w:val="0"/>
        <w:ind w:firstLine="360"/>
        <w:rPr>
          <w:rFonts w:ascii="Trebuchet MS" w:hAnsi="Trebuchet MS" w:cs="Arial"/>
          <w:sz w:val="22"/>
          <w:szCs w:val="22"/>
          <w:lang w:val="en-US"/>
        </w:rPr>
      </w:pPr>
    </w:p>
    <w:p w14:paraId="618E5FDF" w14:textId="77777777" w:rsidR="00166495" w:rsidRPr="00F1672B" w:rsidRDefault="00166495" w:rsidP="00F1672B">
      <w:pPr>
        <w:pStyle w:val="ListParagraph"/>
        <w:numPr>
          <w:ilvl w:val="0"/>
          <w:numId w:val="8"/>
        </w:numPr>
        <w:autoSpaceDE w:val="0"/>
        <w:autoSpaceDN w:val="0"/>
        <w:adjustRightInd w:val="0"/>
        <w:rPr>
          <w:rFonts w:ascii="Trebuchet MS" w:hAnsi="Trebuchet MS" w:cs="Arial"/>
          <w:sz w:val="22"/>
          <w:szCs w:val="22"/>
          <w:lang w:val="en-US"/>
        </w:rPr>
      </w:pPr>
      <w:r w:rsidRPr="00F1672B">
        <w:rPr>
          <w:rFonts w:ascii="Trebuchet MS" w:hAnsi="Trebuchet MS" w:cs="Arial"/>
          <w:sz w:val="22"/>
          <w:szCs w:val="22"/>
          <w:lang w:val="en-US"/>
        </w:rPr>
        <w:t>Work collaboratively with other colleagues across the organisation to ensure the United Synagogue can achieve its vision, mission and strategy.</w:t>
      </w:r>
    </w:p>
    <w:p w14:paraId="2E00E67F" w14:textId="77777777" w:rsidR="00166495" w:rsidRPr="003339A4" w:rsidRDefault="00166495" w:rsidP="00F1672B">
      <w:pPr>
        <w:pStyle w:val="BodyText"/>
        <w:tabs>
          <w:tab w:val="left" w:pos="-26"/>
          <w:tab w:val="left" w:pos="26"/>
        </w:tabs>
        <w:spacing w:after="0"/>
        <w:ind w:firstLine="360"/>
        <w:jc w:val="both"/>
        <w:rPr>
          <w:rFonts w:ascii="Trebuchet MS" w:hAnsi="Trebuchet MS"/>
          <w:sz w:val="22"/>
          <w:szCs w:val="22"/>
        </w:rPr>
      </w:pPr>
    </w:p>
    <w:p w14:paraId="739772F8" w14:textId="77777777" w:rsidR="00166495" w:rsidRPr="003339A4" w:rsidRDefault="00166495" w:rsidP="00F1672B">
      <w:pPr>
        <w:pStyle w:val="BodyText"/>
        <w:numPr>
          <w:ilvl w:val="0"/>
          <w:numId w:val="8"/>
        </w:numPr>
        <w:tabs>
          <w:tab w:val="left" w:pos="-26"/>
          <w:tab w:val="left" w:pos="26"/>
        </w:tabs>
        <w:spacing w:after="0"/>
        <w:jc w:val="both"/>
        <w:rPr>
          <w:rFonts w:ascii="Trebuchet MS" w:hAnsi="Trebuchet MS"/>
          <w:sz w:val="22"/>
          <w:szCs w:val="22"/>
        </w:rPr>
      </w:pPr>
      <w:r w:rsidRPr="003339A4">
        <w:rPr>
          <w:rFonts w:ascii="Trebuchet MS" w:hAnsi="Trebuchet MS"/>
          <w:sz w:val="22"/>
          <w:szCs w:val="22"/>
        </w:rPr>
        <w:t>Undertake appropriate training as requested by your line manager in conjunction with the Human Resources Department. And be committed to own continuous professional development.</w:t>
      </w:r>
    </w:p>
    <w:p w14:paraId="14229652" w14:textId="77777777" w:rsidR="000B5BC0" w:rsidRPr="003339A4" w:rsidRDefault="000B5BC0" w:rsidP="00F1672B">
      <w:pPr>
        <w:pStyle w:val="BodyText"/>
        <w:tabs>
          <w:tab w:val="left" w:pos="-26"/>
          <w:tab w:val="left" w:pos="26"/>
        </w:tabs>
        <w:spacing w:after="0"/>
        <w:jc w:val="both"/>
        <w:rPr>
          <w:rFonts w:ascii="Trebuchet MS" w:hAnsi="Trebuchet MS"/>
          <w:sz w:val="22"/>
          <w:szCs w:val="22"/>
        </w:rPr>
      </w:pPr>
    </w:p>
    <w:p w14:paraId="0DED95F1" w14:textId="77777777" w:rsidR="008B1D19" w:rsidRDefault="00166495" w:rsidP="00F1672B">
      <w:pPr>
        <w:pStyle w:val="BodyText"/>
        <w:numPr>
          <w:ilvl w:val="0"/>
          <w:numId w:val="8"/>
        </w:numPr>
        <w:tabs>
          <w:tab w:val="left" w:pos="-26"/>
          <w:tab w:val="left" w:pos="26"/>
        </w:tabs>
        <w:spacing w:after="0"/>
        <w:jc w:val="both"/>
        <w:rPr>
          <w:rFonts w:ascii="Trebuchet MS" w:hAnsi="Trebuchet MS"/>
          <w:sz w:val="22"/>
          <w:szCs w:val="22"/>
        </w:rPr>
      </w:pPr>
      <w:r w:rsidRPr="003339A4">
        <w:rPr>
          <w:rFonts w:ascii="Trebuchet MS" w:hAnsi="Trebuchet MS"/>
          <w:sz w:val="22"/>
          <w:szCs w:val="22"/>
        </w:rPr>
        <w:t xml:space="preserve">Carry out any other reasonable duties as requested by the </w:t>
      </w:r>
      <w:r w:rsidR="001C5EA7" w:rsidRPr="003339A4">
        <w:rPr>
          <w:rFonts w:ascii="Trebuchet MS" w:hAnsi="Trebuchet MS"/>
          <w:sz w:val="22"/>
          <w:szCs w:val="22"/>
        </w:rPr>
        <w:t xml:space="preserve">Chief </w:t>
      </w:r>
      <w:r w:rsidR="006F3AF4" w:rsidRPr="003339A4">
        <w:rPr>
          <w:rFonts w:ascii="Trebuchet MS" w:hAnsi="Trebuchet MS"/>
          <w:bCs/>
          <w:sz w:val="22"/>
          <w:szCs w:val="22"/>
        </w:rPr>
        <w:t xml:space="preserve">Executive </w:t>
      </w:r>
      <w:r w:rsidRPr="003339A4">
        <w:rPr>
          <w:rFonts w:ascii="Trebuchet MS" w:hAnsi="Trebuchet MS"/>
          <w:sz w:val="22"/>
          <w:szCs w:val="22"/>
        </w:rPr>
        <w:t>or other designated senior staff</w:t>
      </w:r>
      <w:r w:rsidR="008B1D19">
        <w:rPr>
          <w:rFonts w:ascii="Trebuchet MS" w:hAnsi="Trebuchet MS"/>
          <w:sz w:val="22"/>
          <w:szCs w:val="22"/>
        </w:rPr>
        <w:t>.</w:t>
      </w:r>
    </w:p>
    <w:p w14:paraId="6E9E0355" w14:textId="77777777" w:rsidR="009E3686" w:rsidRDefault="009E3686" w:rsidP="009E3686">
      <w:pPr>
        <w:pStyle w:val="BodyText"/>
        <w:tabs>
          <w:tab w:val="left" w:pos="-26"/>
          <w:tab w:val="left" w:pos="26"/>
        </w:tabs>
        <w:spacing w:after="0"/>
        <w:jc w:val="both"/>
        <w:rPr>
          <w:rFonts w:ascii="Trebuchet MS" w:hAnsi="Trebuchet MS"/>
          <w:sz w:val="22"/>
          <w:szCs w:val="22"/>
        </w:rPr>
      </w:pPr>
    </w:p>
    <w:p w14:paraId="3EF2CA57" w14:textId="77777777" w:rsidR="00166495" w:rsidRPr="003339A4" w:rsidRDefault="008B1D19" w:rsidP="00F1672B">
      <w:pPr>
        <w:pStyle w:val="BodyText"/>
        <w:numPr>
          <w:ilvl w:val="0"/>
          <w:numId w:val="8"/>
        </w:numPr>
        <w:tabs>
          <w:tab w:val="left" w:pos="-26"/>
          <w:tab w:val="left" w:pos="26"/>
        </w:tabs>
        <w:spacing w:after="0"/>
        <w:jc w:val="both"/>
        <w:rPr>
          <w:rFonts w:ascii="Trebuchet MS" w:hAnsi="Trebuchet MS"/>
          <w:sz w:val="22"/>
          <w:szCs w:val="22"/>
        </w:rPr>
      </w:pPr>
      <w:r>
        <w:rPr>
          <w:rFonts w:ascii="Trebuchet MS" w:hAnsi="Trebuchet MS"/>
          <w:sz w:val="22"/>
          <w:szCs w:val="22"/>
        </w:rPr>
        <w:t>Undertake</w:t>
      </w:r>
      <w:r w:rsidR="00166495" w:rsidRPr="003339A4">
        <w:rPr>
          <w:rFonts w:ascii="Trebuchet MS" w:hAnsi="Trebuchet MS"/>
          <w:sz w:val="22"/>
          <w:szCs w:val="22"/>
        </w:rPr>
        <w:t xml:space="preserve"> such other duties that occasionally fall within the purpose of the post.</w:t>
      </w:r>
    </w:p>
    <w:p w14:paraId="03494C31" w14:textId="77777777" w:rsidR="00166495" w:rsidRPr="003339A4" w:rsidRDefault="00166495" w:rsidP="00F1672B">
      <w:pPr>
        <w:pStyle w:val="BodyText"/>
        <w:tabs>
          <w:tab w:val="left" w:pos="-26"/>
          <w:tab w:val="left" w:pos="26"/>
        </w:tabs>
        <w:spacing w:after="0"/>
        <w:jc w:val="both"/>
        <w:rPr>
          <w:rFonts w:ascii="Trebuchet MS" w:hAnsi="Trebuchet MS"/>
          <w:sz w:val="22"/>
          <w:szCs w:val="22"/>
        </w:rPr>
      </w:pPr>
    </w:p>
    <w:p w14:paraId="2DFCAC73" w14:textId="77777777" w:rsidR="00166495" w:rsidRPr="003339A4" w:rsidRDefault="00166495" w:rsidP="00F1672B">
      <w:pPr>
        <w:pStyle w:val="BodyText"/>
        <w:numPr>
          <w:ilvl w:val="0"/>
          <w:numId w:val="8"/>
        </w:numPr>
        <w:tabs>
          <w:tab w:val="left" w:pos="-26"/>
          <w:tab w:val="left" w:pos="26"/>
        </w:tabs>
        <w:spacing w:after="0"/>
        <w:jc w:val="both"/>
        <w:rPr>
          <w:rFonts w:ascii="Trebuchet MS" w:hAnsi="Trebuchet MS"/>
          <w:sz w:val="22"/>
          <w:szCs w:val="22"/>
        </w:rPr>
      </w:pPr>
      <w:r w:rsidRPr="003339A4">
        <w:rPr>
          <w:rFonts w:ascii="Trebuchet MS" w:hAnsi="Trebuchet MS"/>
          <w:sz w:val="22"/>
          <w:szCs w:val="22"/>
        </w:rPr>
        <w:t>Maintaining high levels of discretion and confidentiality at all times.</w:t>
      </w:r>
    </w:p>
    <w:p w14:paraId="5170778B" w14:textId="77777777" w:rsidR="00166495" w:rsidRPr="003339A4" w:rsidRDefault="00166495" w:rsidP="00166495">
      <w:pPr>
        <w:pStyle w:val="BodyText"/>
        <w:tabs>
          <w:tab w:val="left" w:pos="-26"/>
          <w:tab w:val="left" w:pos="26"/>
        </w:tabs>
        <w:jc w:val="both"/>
        <w:rPr>
          <w:rFonts w:ascii="Trebuchet MS" w:hAnsi="Trebuchet MS"/>
          <w:sz w:val="22"/>
          <w:szCs w:val="22"/>
        </w:rPr>
      </w:pPr>
    </w:p>
    <w:p w14:paraId="62A6F014" w14:textId="77777777" w:rsidR="00117D35" w:rsidRPr="007E6F1B" w:rsidRDefault="00166495" w:rsidP="007E6F1B">
      <w:pPr>
        <w:pStyle w:val="BodyText"/>
        <w:tabs>
          <w:tab w:val="left" w:pos="-26"/>
          <w:tab w:val="left" w:pos="26"/>
        </w:tabs>
        <w:spacing w:after="0"/>
        <w:jc w:val="both"/>
        <w:rPr>
          <w:rFonts w:ascii="Trebuchet MS" w:hAnsi="Trebuchet MS"/>
          <w:sz w:val="22"/>
          <w:szCs w:val="22"/>
        </w:rPr>
      </w:pPr>
      <w:r w:rsidRPr="007E6F1B">
        <w:rPr>
          <w:rFonts w:ascii="Trebuchet MS" w:hAnsi="Trebuchet MS"/>
          <w:sz w:val="22"/>
          <w:szCs w:val="22"/>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7E6F1B">
        <w:rPr>
          <w:rFonts w:ascii="Trebuchet MS" w:hAnsi="Trebuchet MS"/>
          <w:sz w:val="22"/>
          <w:szCs w:val="22"/>
        </w:rPr>
        <w:t xml:space="preserve">This Job Description is subject to alteration in response to changes in legislation or </w:t>
      </w:r>
      <w:r w:rsidRPr="007E6F1B">
        <w:rPr>
          <w:rFonts w:ascii="Trebuchet MS" w:hAnsi="Trebuchet MS"/>
          <w:bCs/>
          <w:sz w:val="22"/>
          <w:szCs w:val="22"/>
        </w:rPr>
        <w:t>The United Synagogue</w:t>
      </w:r>
      <w:r w:rsidRPr="007E6F1B">
        <w:rPr>
          <w:rFonts w:ascii="Trebuchet MS" w:hAnsi="Trebuchet MS"/>
          <w:sz w:val="22"/>
          <w:szCs w:val="22"/>
        </w:rPr>
        <w:t>’s operational procedures.</w:t>
      </w:r>
    </w:p>
    <w:p w14:paraId="39550E47" w14:textId="77777777" w:rsidR="007E6F1B" w:rsidRPr="007E6F1B" w:rsidRDefault="007E6F1B" w:rsidP="007E6F1B">
      <w:pPr>
        <w:pStyle w:val="BodyText"/>
        <w:tabs>
          <w:tab w:val="left" w:pos="-26"/>
          <w:tab w:val="left" w:pos="26"/>
        </w:tabs>
        <w:spacing w:after="0"/>
        <w:jc w:val="both"/>
        <w:rPr>
          <w:rFonts w:ascii="Trebuchet MS" w:hAnsi="Trebuchet MS"/>
          <w:sz w:val="22"/>
          <w:szCs w:val="22"/>
        </w:rPr>
      </w:pPr>
    </w:p>
    <w:p w14:paraId="0F11798F" w14:textId="77777777" w:rsidR="007E6F1B" w:rsidRPr="00F1672B" w:rsidRDefault="007E6F1B" w:rsidP="007E6F1B">
      <w:pPr>
        <w:rPr>
          <w:rFonts w:ascii="Arial" w:hAnsi="Arial" w:cs="Arial"/>
          <w:b/>
          <w:sz w:val="22"/>
          <w:szCs w:val="22"/>
        </w:rPr>
      </w:pPr>
      <w:r w:rsidRPr="00F1672B">
        <w:rPr>
          <w:rFonts w:ascii="Arial" w:hAnsi="Arial" w:cs="Arial"/>
          <w:b/>
          <w:sz w:val="22"/>
          <w:szCs w:val="22"/>
        </w:rPr>
        <w:t>Due of the nature of the work for which you are applying, this post is exempt from the provisions of Section 4(2) of the Rehabilitation Act, 1974, by virtue of the Rehabilitation of Offenders Act, 1974, (Exceptions) Order 1975.</w:t>
      </w:r>
    </w:p>
    <w:p w14:paraId="2C712C88" w14:textId="77777777" w:rsidR="007E6F1B" w:rsidRPr="00F1672B" w:rsidRDefault="007E6F1B" w:rsidP="007E6F1B">
      <w:pPr>
        <w:rPr>
          <w:rFonts w:ascii="Arial" w:hAnsi="Arial" w:cs="Arial"/>
          <w:b/>
          <w:sz w:val="22"/>
          <w:szCs w:val="22"/>
        </w:rPr>
      </w:pPr>
    </w:p>
    <w:p w14:paraId="0CC61F1F" w14:textId="77777777" w:rsidR="007E6F1B" w:rsidRPr="00F1672B" w:rsidRDefault="007E6F1B" w:rsidP="007E6F1B">
      <w:pPr>
        <w:autoSpaceDE w:val="0"/>
        <w:autoSpaceDN w:val="0"/>
        <w:ind w:right="567"/>
        <w:jc w:val="both"/>
        <w:rPr>
          <w:rFonts w:ascii="Trebuchet MS" w:hAnsi="Trebuchet MS" w:cs="Calibri"/>
          <w:b/>
          <w:sz w:val="22"/>
          <w:szCs w:val="22"/>
        </w:rPr>
      </w:pPr>
      <w:r w:rsidRPr="00F1672B">
        <w:rPr>
          <w:rFonts w:ascii="Arial" w:hAnsi="Arial" w:cs="Arial"/>
          <w:b/>
          <w:sz w:val="22"/>
          <w:szCs w:val="22"/>
        </w:rPr>
        <w:t xml:space="preserve">Accordingly, </w:t>
      </w:r>
      <w:r w:rsidRPr="00F1672B">
        <w:rPr>
          <w:rFonts w:ascii="Trebuchet MS" w:hAnsi="Trebuchet MS"/>
          <w:b/>
          <w:sz w:val="22"/>
          <w:szCs w:val="22"/>
        </w:rPr>
        <w:t>a valid and current enhanced Disclosure and Barring Service (DBS) certificate (formerly CRB) that is satisfactory to the United Synagogue</w:t>
      </w:r>
      <w:r w:rsidRPr="00F1672B">
        <w:rPr>
          <w:rFonts w:ascii="Arial" w:hAnsi="Arial" w:cs="Arial"/>
          <w:b/>
          <w:sz w:val="22"/>
          <w:szCs w:val="22"/>
        </w:rPr>
        <w:t xml:space="preserve"> will be required.</w:t>
      </w:r>
      <w:r w:rsidRPr="00F1672B">
        <w:rPr>
          <w:rFonts w:ascii="Trebuchet MS" w:hAnsi="Trebuchet MS"/>
          <w:b/>
          <w:sz w:val="22"/>
          <w:szCs w:val="22"/>
        </w:rPr>
        <w:t xml:space="preserve"> </w:t>
      </w:r>
      <w:r w:rsidRPr="00F1672B">
        <w:rPr>
          <w:rFonts w:ascii="Arial" w:hAnsi="Arial" w:cs="Arial"/>
          <w:b/>
          <w:sz w:val="22"/>
          <w:szCs w:val="22"/>
        </w:rPr>
        <w:t>Please ensure that you complete the United Synagogue Application Form Part 2 appropriately.</w:t>
      </w:r>
    </w:p>
    <w:p w14:paraId="27A4A734" w14:textId="77777777" w:rsidR="007E6F1B" w:rsidRPr="007E6F1B" w:rsidRDefault="007E6F1B" w:rsidP="007E6F1B">
      <w:pPr>
        <w:rPr>
          <w:rFonts w:ascii="Arial" w:hAnsi="Arial" w:cs="Arial"/>
          <w:color w:val="FF0000"/>
          <w:sz w:val="22"/>
          <w:szCs w:val="22"/>
        </w:rPr>
      </w:pPr>
    </w:p>
    <w:p w14:paraId="72AF3F8B" w14:textId="77777777" w:rsidR="007B12C8" w:rsidRPr="007E6F1B" w:rsidRDefault="007B12C8" w:rsidP="00F1672B">
      <w:pPr>
        <w:spacing w:before="240"/>
        <w:jc w:val="both"/>
        <w:rPr>
          <w:rFonts w:ascii="Trebuchet MS" w:hAnsi="Trebuchet MS" w:cs="Arial"/>
          <w:sz w:val="28"/>
          <w:szCs w:val="28"/>
        </w:rPr>
      </w:pPr>
      <w:r w:rsidRPr="007E6F1B">
        <w:rPr>
          <w:rFonts w:ascii="Trebuchet MS" w:hAnsi="Trebuchet MS" w:cs="Arial"/>
          <w:b/>
          <w:sz w:val="28"/>
          <w:szCs w:val="28"/>
        </w:rPr>
        <w:t>Person Specification</w:t>
      </w:r>
    </w:p>
    <w:p w14:paraId="4825A68A" w14:textId="77777777" w:rsidR="0014382E" w:rsidRPr="003339A4" w:rsidRDefault="0014382E" w:rsidP="00F74003">
      <w:pPr>
        <w:spacing w:before="240"/>
        <w:ind w:left="360"/>
        <w:jc w:val="both"/>
        <w:rPr>
          <w:rFonts w:ascii="Trebuchet MS" w:hAnsi="Trebuchet MS" w:cs="Arial"/>
          <w:sz w:val="22"/>
          <w:szCs w:val="22"/>
        </w:rPr>
      </w:pPr>
    </w:p>
    <w:p w14:paraId="6772DD76" w14:textId="77777777" w:rsidR="00F74003" w:rsidRPr="003339A4" w:rsidRDefault="00F74003" w:rsidP="00F1672B">
      <w:pPr>
        <w:spacing w:before="240"/>
        <w:jc w:val="both"/>
        <w:rPr>
          <w:rFonts w:ascii="Trebuchet MS" w:hAnsi="Trebuchet MS" w:cs="Arial"/>
          <w:b/>
        </w:rPr>
      </w:pPr>
      <w:r w:rsidRPr="003339A4">
        <w:rPr>
          <w:rFonts w:ascii="Trebuchet MS" w:hAnsi="Trebuchet MS" w:cs="Arial"/>
          <w:b/>
        </w:rPr>
        <w:t>Essential:</w:t>
      </w:r>
    </w:p>
    <w:p w14:paraId="3CA6F632" w14:textId="77777777" w:rsidR="00F74003" w:rsidRPr="003339A4" w:rsidRDefault="00B413CE" w:rsidP="00107747">
      <w:pPr>
        <w:spacing w:before="240"/>
        <w:ind w:left="360" w:hanging="360"/>
        <w:jc w:val="both"/>
        <w:rPr>
          <w:rFonts w:ascii="Trebuchet MS" w:hAnsi="Trebuchet MS" w:cs="Arial"/>
          <w:sz w:val="22"/>
          <w:szCs w:val="22"/>
        </w:rPr>
      </w:pPr>
      <w:r w:rsidRPr="003339A4">
        <w:rPr>
          <w:rFonts w:ascii="Trebuchet MS" w:hAnsi="Trebuchet MS" w:cs="Arial"/>
          <w:sz w:val="22"/>
          <w:szCs w:val="22"/>
        </w:rPr>
        <w:tab/>
      </w:r>
    </w:p>
    <w:p w14:paraId="6C3FBF71" w14:textId="77777777" w:rsidR="00F74003" w:rsidRDefault="00F74003" w:rsidP="00F1672B">
      <w:pPr>
        <w:spacing w:before="240"/>
        <w:jc w:val="both"/>
        <w:rPr>
          <w:rFonts w:ascii="Trebuchet MS" w:hAnsi="Trebuchet MS" w:cs="Arial"/>
          <w:b/>
        </w:rPr>
      </w:pPr>
      <w:r w:rsidRPr="003339A4">
        <w:rPr>
          <w:rFonts w:ascii="Trebuchet MS" w:hAnsi="Trebuchet MS" w:cs="Arial"/>
          <w:b/>
        </w:rPr>
        <w:t>Desirable:</w:t>
      </w:r>
    </w:p>
    <w:p w14:paraId="64A045BD" w14:textId="77777777" w:rsidR="00154EC4" w:rsidRPr="00F1672B" w:rsidRDefault="00154EC4" w:rsidP="00F1672B">
      <w:pPr>
        <w:rPr>
          <w:rFonts w:ascii="Trebuchet MS" w:hAnsi="Trebuchet MS" w:cs="Arial"/>
          <w:b/>
        </w:rPr>
      </w:pPr>
    </w:p>
    <w:p w14:paraId="73A04EE1" w14:textId="77777777" w:rsidR="00154EC4" w:rsidRPr="00154EC4" w:rsidRDefault="00154EC4" w:rsidP="00154EC4">
      <w:pPr>
        <w:spacing w:before="240"/>
        <w:ind w:left="360"/>
        <w:jc w:val="both"/>
        <w:rPr>
          <w:rFonts w:ascii="Trebuchet MS" w:hAnsi="Trebuchet MS" w:cs="Arial"/>
          <w:b/>
          <w:bCs/>
        </w:rPr>
      </w:pPr>
    </w:p>
    <w:p w14:paraId="67FF0B2B" w14:textId="77777777" w:rsidR="00154EC4" w:rsidRPr="00154EC4" w:rsidRDefault="00154EC4" w:rsidP="00154EC4">
      <w:pPr>
        <w:spacing w:before="240"/>
        <w:ind w:left="360"/>
        <w:jc w:val="both"/>
        <w:rPr>
          <w:rFonts w:ascii="Trebuchet MS" w:hAnsi="Trebuchet MS" w:cs="Arial"/>
          <w:b/>
        </w:rPr>
      </w:pPr>
    </w:p>
    <w:p w14:paraId="3E5C4D28" w14:textId="77777777" w:rsidR="00154EC4" w:rsidRPr="00154EC4" w:rsidRDefault="00154EC4" w:rsidP="00154EC4">
      <w:pPr>
        <w:spacing w:before="240"/>
        <w:ind w:left="360"/>
        <w:jc w:val="both"/>
        <w:rPr>
          <w:rFonts w:ascii="Trebuchet MS" w:hAnsi="Trebuchet MS" w:cs="Arial"/>
          <w:b/>
        </w:rPr>
      </w:pPr>
    </w:p>
    <w:p w14:paraId="7608DDE1" w14:textId="77777777" w:rsidR="00154EC4" w:rsidRPr="00154EC4" w:rsidRDefault="00154EC4" w:rsidP="00154EC4">
      <w:pPr>
        <w:spacing w:before="240"/>
        <w:ind w:left="360"/>
        <w:jc w:val="both"/>
        <w:rPr>
          <w:rFonts w:ascii="Trebuchet MS" w:hAnsi="Trebuchet MS" w:cs="Arial"/>
          <w:b/>
        </w:rPr>
      </w:pPr>
    </w:p>
    <w:p w14:paraId="4D350596" w14:textId="77777777" w:rsidR="00154EC4" w:rsidRPr="003339A4" w:rsidRDefault="00154EC4" w:rsidP="00C515BD">
      <w:pPr>
        <w:spacing w:before="240"/>
        <w:ind w:left="360"/>
        <w:jc w:val="both"/>
        <w:rPr>
          <w:rFonts w:ascii="Trebuchet MS" w:hAnsi="Trebuchet MS" w:cs="Arial"/>
          <w:b/>
        </w:rPr>
      </w:pPr>
    </w:p>
    <w:sectPr w:rsidR="00154EC4" w:rsidRPr="003339A4"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91866" w14:textId="77777777" w:rsidR="002E4C5E" w:rsidRDefault="002E4C5E">
      <w:r>
        <w:separator/>
      </w:r>
    </w:p>
  </w:endnote>
  <w:endnote w:type="continuationSeparator" w:id="0">
    <w:p w14:paraId="2EF03D12" w14:textId="77777777" w:rsidR="002E4C5E" w:rsidRDefault="002E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53DD" w14:textId="2FDA1D91" w:rsidR="003E182B" w:rsidRDefault="00107747">
    <w:pPr>
      <w:pStyle w:val="Footer"/>
      <w:jc w:val="right"/>
    </w:pPr>
    <w:r>
      <w:fldChar w:fldCharType="begin"/>
    </w:r>
    <w:r>
      <w:instrText xml:space="preserve"> PAGE   \* MERGEFORMAT </w:instrText>
    </w:r>
    <w:r>
      <w:fldChar w:fldCharType="separate"/>
    </w:r>
    <w:r w:rsidR="00FE2E6F">
      <w:rPr>
        <w:noProof/>
      </w:rPr>
      <w:t>4</w:t>
    </w:r>
    <w:r>
      <w:rPr>
        <w:noProof/>
      </w:rPr>
      <w:fldChar w:fldCharType="end"/>
    </w:r>
  </w:p>
  <w:p w14:paraId="10BEF9E3"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5AFAE" w14:textId="77777777" w:rsidR="002E4C5E" w:rsidRDefault="002E4C5E">
      <w:r>
        <w:separator/>
      </w:r>
    </w:p>
  </w:footnote>
  <w:footnote w:type="continuationSeparator" w:id="0">
    <w:p w14:paraId="6D124071" w14:textId="77777777" w:rsidR="002E4C5E" w:rsidRDefault="002E4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2C032C4"/>
    <w:multiLevelType w:val="hybridMultilevel"/>
    <w:tmpl w:val="A80A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059D4"/>
    <w:multiLevelType w:val="hybridMultilevel"/>
    <w:tmpl w:val="E37472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5B76A0"/>
    <w:multiLevelType w:val="hybridMultilevel"/>
    <w:tmpl w:val="5D26D574"/>
    <w:lvl w:ilvl="0" w:tplc="D660B8E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EB5CA6"/>
    <w:multiLevelType w:val="hybridMultilevel"/>
    <w:tmpl w:val="47B8C8C0"/>
    <w:lvl w:ilvl="0" w:tplc="0809000F">
      <w:start w:val="1"/>
      <w:numFmt w:val="decimal"/>
      <w:lvlText w:val="%1."/>
      <w:lvlJc w:val="left"/>
      <w:pPr>
        <w:tabs>
          <w:tab w:val="num" w:pos="720"/>
        </w:tabs>
        <w:ind w:left="720" w:hanging="360"/>
      </w:pPr>
      <w:rPr>
        <w:rFonts w:hint="default"/>
      </w:rPr>
    </w:lvl>
    <w:lvl w:ilvl="1" w:tplc="0D0E414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8E63B5"/>
    <w:multiLevelType w:val="hybridMultilevel"/>
    <w:tmpl w:val="7DE89760"/>
    <w:lvl w:ilvl="0" w:tplc="FE06CBB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614CF"/>
    <w:multiLevelType w:val="hybridMultilevel"/>
    <w:tmpl w:val="0842443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F16F5A"/>
    <w:multiLevelType w:val="hybridMultilevel"/>
    <w:tmpl w:val="882478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82B50"/>
    <w:multiLevelType w:val="hybridMultilevel"/>
    <w:tmpl w:val="A21EC34C"/>
    <w:lvl w:ilvl="0" w:tplc="EDCC74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578DD"/>
    <w:multiLevelType w:val="hybridMultilevel"/>
    <w:tmpl w:val="C95450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10"/>
  </w:num>
  <w:num w:numId="4">
    <w:abstractNumId w:val="13"/>
  </w:num>
  <w:num w:numId="5">
    <w:abstractNumId w:val="14"/>
  </w:num>
  <w:num w:numId="6">
    <w:abstractNumId w:val="11"/>
  </w:num>
  <w:num w:numId="7">
    <w:abstractNumId w:val="17"/>
  </w:num>
  <w:num w:numId="8">
    <w:abstractNumId w:val="7"/>
  </w:num>
  <w:num w:numId="9">
    <w:abstractNumId w:val="16"/>
  </w:num>
  <w:num w:numId="10">
    <w:abstractNumId w:val="12"/>
  </w:num>
  <w:num w:numId="11">
    <w:abstractNumId w:val="9"/>
  </w:num>
  <w:num w:numId="12">
    <w:abstractNumId w:va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Shakespeare">
    <w15:presenceInfo w15:providerId="AD" w15:userId="S-1-5-21-2147291807-2709929138-3161765750-4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05D88"/>
    <w:rsid w:val="00033BF2"/>
    <w:rsid w:val="00037EFA"/>
    <w:rsid w:val="000408CD"/>
    <w:rsid w:val="0005036B"/>
    <w:rsid w:val="00053D2F"/>
    <w:rsid w:val="0006319F"/>
    <w:rsid w:val="000B2349"/>
    <w:rsid w:val="000B5BC0"/>
    <w:rsid w:val="000C08B5"/>
    <w:rsid w:val="000E669B"/>
    <w:rsid w:val="00107747"/>
    <w:rsid w:val="00117D35"/>
    <w:rsid w:val="00135009"/>
    <w:rsid w:val="00142843"/>
    <w:rsid w:val="0014382E"/>
    <w:rsid w:val="001504A5"/>
    <w:rsid w:val="00154EC4"/>
    <w:rsid w:val="00166495"/>
    <w:rsid w:val="00170E0E"/>
    <w:rsid w:val="00180061"/>
    <w:rsid w:val="001809A7"/>
    <w:rsid w:val="0018545B"/>
    <w:rsid w:val="00187528"/>
    <w:rsid w:val="0019712C"/>
    <w:rsid w:val="001A4176"/>
    <w:rsid w:val="001B10BC"/>
    <w:rsid w:val="001B3ACB"/>
    <w:rsid w:val="001C5EA7"/>
    <w:rsid w:val="001D67A4"/>
    <w:rsid w:val="001E16B6"/>
    <w:rsid w:val="001F5357"/>
    <w:rsid w:val="00213D26"/>
    <w:rsid w:val="00221B21"/>
    <w:rsid w:val="00236A41"/>
    <w:rsid w:val="002522BD"/>
    <w:rsid w:val="00253F86"/>
    <w:rsid w:val="00263FA4"/>
    <w:rsid w:val="002670DF"/>
    <w:rsid w:val="00272C6F"/>
    <w:rsid w:val="002B208F"/>
    <w:rsid w:val="002C3863"/>
    <w:rsid w:val="002E222A"/>
    <w:rsid w:val="002E4C5E"/>
    <w:rsid w:val="002E6AA2"/>
    <w:rsid w:val="003016BE"/>
    <w:rsid w:val="00303A16"/>
    <w:rsid w:val="003339A4"/>
    <w:rsid w:val="0034729D"/>
    <w:rsid w:val="003853FD"/>
    <w:rsid w:val="003853FE"/>
    <w:rsid w:val="003A4585"/>
    <w:rsid w:val="003C22C7"/>
    <w:rsid w:val="003E182B"/>
    <w:rsid w:val="003E28C0"/>
    <w:rsid w:val="003E3FA0"/>
    <w:rsid w:val="004044AE"/>
    <w:rsid w:val="00405E4E"/>
    <w:rsid w:val="00406D72"/>
    <w:rsid w:val="00431D04"/>
    <w:rsid w:val="00465F68"/>
    <w:rsid w:val="00480820"/>
    <w:rsid w:val="004821DE"/>
    <w:rsid w:val="004A4C6B"/>
    <w:rsid w:val="004D0319"/>
    <w:rsid w:val="004F4955"/>
    <w:rsid w:val="004F4FBD"/>
    <w:rsid w:val="00517B02"/>
    <w:rsid w:val="005207F8"/>
    <w:rsid w:val="005409EF"/>
    <w:rsid w:val="005441FC"/>
    <w:rsid w:val="00556812"/>
    <w:rsid w:val="00573A91"/>
    <w:rsid w:val="00574EE5"/>
    <w:rsid w:val="005771ED"/>
    <w:rsid w:val="00593620"/>
    <w:rsid w:val="005A63E7"/>
    <w:rsid w:val="005B22A8"/>
    <w:rsid w:val="005C13EE"/>
    <w:rsid w:val="005C7B2A"/>
    <w:rsid w:val="00600CCD"/>
    <w:rsid w:val="00663333"/>
    <w:rsid w:val="00675144"/>
    <w:rsid w:val="00685416"/>
    <w:rsid w:val="006B1691"/>
    <w:rsid w:val="006C7926"/>
    <w:rsid w:val="006D1D11"/>
    <w:rsid w:val="006F3AF4"/>
    <w:rsid w:val="006F49A7"/>
    <w:rsid w:val="00703D8E"/>
    <w:rsid w:val="0071250F"/>
    <w:rsid w:val="007607DB"/>
    <w:rsid w:val="00785D99"/>
    <w:rsid w:val="00787040"/>
    <w:rsid w:val="007A21E8"/>
    <w:rsid w:val="007A70BC"/>
    <w:rsid w:val="007B12C8"/>
    <w:rsid w:val="007B688C"/>
    <w:rsid w:val="007C4B4D"/>
    <w:rsid w:val="007E6F1B"/>
    <w:rsid w:val="007E7310"/>
    <w:rsid w:val="007F309A"/>
    <w:rsid w:val="00814214"/>
    <w:rsid w:val="008224BC"/>
    <w:rsid w:val="008342A7"/>
    <w:rsid w:val="00847768"/>
    <w:rsid w:val="008A4147"/>
    <w:rsid w:val="008A4A4E"/>
    <w:rsid w:val="008B1D19"/>
    <w:rsid w:val="008C4CFD"/>
    <w:rsid w:val="00904460"/>
    <w:rsid w:val="00905F69"/>
    <w:rsid w:val="009326AF"/>
    <w:rsid w:val="00950959"/>
    <w:rsid w:val="00974683"/>
    <w:rsid w:val="00974F66"/>
    <w:rsid w:val="009872D6"/>
    <w:rsid w:val="00996B9C"/>
    <w:rsid w:val="009B2388"/>
    <w:rsid w:val="009B5824"/>
    <w:rsid w:val="009C5D59"/>
    <w:rsid w:val="009E3686"/>
    <w:rsid w:val="009F05E7"/>
    <w:rsid w:val="009F6BF8"/>
    <w:rsid w:val="00A05A55"/>
    <w:rsid w:val="00A10ED4"/>
    <w:rsid w:val="00A166F4"/>
    <w:rsid w:val="00A201D9"/>
    <w:rsid w:val="00A25AEA"/>
    <w:rsid w:val="00A304A1"/>
    <w:rsid w:val="00A404B2"/>
    <w:rsid w:val="00A708EA"/>
    <w:rsid w:val="00A80054"/>
    <w:rsid w:val="00AA4C94"/>
    <w:rsid w:val="00AA5F98"/>
    <w:rsid w:val="00AA66C5"/>
    <w:rsid w:val="00AD24C0"/>
    <w:rsid w:val="00AD431B"/>
    <w:rsid w:val="00AD65D0"/>
    <w:rsid w:val="00AD72AB"/>
    <w:rsid w:val="00AE248E"/>
    <w:rsid w:val="00B0091B"/>
    <w:rsid w:val="00B040DC"/>
    <w:rsid w:val="00B13A91"/>
    <w:rsid w:val="00B1442C"/>
    <w:rsid w:val="00B21581"/>
    <w:rsid w:val="00B21A4B"/>
    <w:rsid w:val="00B27DE3"/>
    <w:rsid w:val="00B413CE"/>
    <w:rsid w:val="00B438C1"/>
    <w:rsid w:val="00B43988"/>
    <w:rsid w:val="00B52CC6"/>
    <w:rsid w:val="00B82BE1"/>
    <w:rsid w:val="00B91147"/>
    <w:rsid w:val="00BA5606"/>
    <w:rsid w:val="00BC0EC6"/>
    <w:rsid w:val="00BC2388"/>
    <w:rsid w:val="00BC7E6E"/>
    <w:rsid w:val="00C077FF"/>
    <w:rsid w:val="00C339C4"/>
    <w:rsid w:val="00C515BD"/>
    <w:rsid w:val="00C61EF6"/>
    <w:rsid w:val="00C872AA"/>
    <w:rsid w:val="00CA5F2A"/>
    <w:rsid w:val="00CB5C65"/>
    <w:rsid w:val="00CD4D64"/>
    <w:rsid w:val="00CE395E"/>
    <w:rsid w:val="00D74F66"/>
    <w:rsid w:val="00DB4C72"/>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1672B"/>
    <w:rsid w:val="00F451FF"/>
    <w:rsid w:val="00F60899"/>
    <w:rsid w:val="00F61F5E"/>
    <w:rsid w:val="00F6392C"/>
    <w:rsid w:val="00F74003"/>
    <w:rsid w:val="00F80180"/>
    <w:rsid w:val="00F803E6"/>
    <w:rsid w:val="00FA7432"/>
    <w:rsid w:val="00FD7A97"/>
    <w:rsid w:val="00FE2E6F"/>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0796F"/>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Burr, Rosanna</dc:creator>
  <cp:lastModifiedBy>Tracey Shakespeare</cp:lastModifiedBy>
  <cp:revision>2</cp:revision>
  <cp:lastPrinted>2011-08-08T17:04:00Z</cp:lastPrinted>
  <dcterms:created xsi:type="dcterms:W3CDTF">2019-02-12T16:27:00Z</dcterms:created>
  <dcterms:modified xsi:type="dcterms:W3CDTF">2019-02-12T16:27:00Z</dcterms:modified>
</cp:coreProperties>
</file>